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F889" w14:textId="67320620" w:rsidR="00664B3E" w:rsidRPr="00E37C8C" w:rsidRDefault="00664B3E" w:rsidP="00E37C8C">
      <w:pPr>
        <w:spacing w:line="320" w:lineRule="exact"/>
        <w:rPr>
          <w:rFonts w:ascii="Cambria" w:hAnsi="Cambria" w:cs="Times New Roman"/>
        </w:rPr>
      </w:pPr>
    </w:p>
    <w:p w14:paraId="51956DD0" w14:textId="19E89F65" w:rsidR="00E45008" w:rsidRPr="00E37C8C" w:rsidRDefault="00E45008" w:rsidP="00E37C8C">
      <w:pPr>
        <w:spacing w:line="320" w:lineRule="exact"/>
        <w:jc w:val="right"/>
        <w:rPr>
          <w:rFonts w:ascii="Cambria" w:hAnsi="Cambria" w:cs="Times New Roman"/>
          <w:b/>
        </w:rPr>
      </w:pPr>
      <w:r w:rsidRPr="00E37C8C">
        <w:rPr>
          <w:rFonts w:ascii="Cambria" w:hAnsi="Cambria" w:cs="Times New Roman"/>
          <w:i/>
        </w:rPr>
        <w:t>Załącznik Nr 4</w:t>
      </w:r>
      <w:r w:rsidR="006C7F44" w:rsidRPr="00E37C8C">
        <w:rPr>
          <w:rFonts w:ascii="Cambria" w:hAnsi="Cambria" w:cs="Times New Roman"/>
          <w:i/>
        </w:rPr>
        <w:t>a</w:t>
      </w:r>
      <w:r w:rsidRPr="00E37C8C">
        <w:rPr>
          <w:rFonts w:ascii="Cambria" w:hAnsi="Cambria" w:cs="Times New Roman"/>
          <w:i/>
        </w:rPr>
        <w:t xml:space="preserve"> do zapytania ofertowego</w:t>
      </w:r>
    </w:p>
    <w:p w14:paraId="20165E0C" w14:textId="6CA2B22E" w:rsidR="00BA2D3B" w:rsidRPr="00E37C8C" w:rsidRDefault="00BA2D3B" w:rsidP="00E37C8C">
      <w:pPr>
        <w:pStyle w:val="Default"/>
        <w:tabs>
          <w:tab w:val="left" w:pos="7395"/>
        </w:tabs>
        <w:spacing w:line="320" w:lineRule="exact"/>
        <w:rPr>
          <w:rFonts w:ascii="Cambria" w:hAnsi="Cambria"/>
        </w:rPr>
      </w:pPr>
    </w:p>
    <w:p w14:paraId="1522BA25" w14:textId="6022D7BC" w:rsidR="00BA2D3B" w:rsidRPr="00E37C8C" w:rsidRDefault="00BA2D3B" w:rsidP="00E37C8C">
      <w:pPr>
        <w:pStyle w:val="Default"/>
        <w:spacing w:line="320" w:lineRule="exact"/>
        <w:jc w:val="center"/>
        <w:rPr>
          <w:ins w:id="0" w:author="kancelaria" w:date="2022-05-11T10:26:00Z"/>
          <w:rFonts w:ascii="Cambria" w:eastAsia="Times New Roman" w:hAnsi="Cambria"/>
          <w:b/>
          <w:lang w:eastAsia="pl-PL"/>
        </w:rPr>
      </w:pPr>
      <w:r w:rsidRPr="00E37C8C">
        <w:rPr>
          <w:rFonts w:ascii="Cambria" w:hAnsi="Cambria"/>
          <w:b/>
          <w:bCs/>
        </w:rPr>
        <w:t xml:space="preserve">Umowa </w:t>
      </w:r>
      <w:r w:rsidR="00F61A56" w:rsidRPr="00E37C8C">
        <w:rPr>
          <w:rFonts w:ascii="Cambria" w:eastAsia="Times New Roman" w:hAnsi="Cambria"/>
          <w:b/>
          <w:lang w:eastAsia="pl-PL"/>
        </w:rPr>
        <w:t>nr …….</w:t>
      </w:r>
    </w:p>
    <w:p w14:paraId="33BB2ABA" w14:textId="77777777" w:rsidR="003552CD" w:rsidRPr="00E37C8C" w:rsidRDefault="003552CD" w:rsidP="00E37C8C">
      <w:pPr>
        <w:pStyle w:val="Default"/>
        <w:spacing w:line="320" w:lineRule="exact"/>
        <w:jc w:val="center"/>
        <w:rPr>
          <w:rFonts w:ascii="Cambria" w:hAnsi="Cambria"/>
        </w:rPr>
      </w:pPr>
    </w:p>
    <w:p w14:paraId="0C5AC969" w14:textId="7733A8DC" w:rsidR="00BA2D3B" w:rsidRPr="00E37C8C" w:rsidRDefault="00F4519E" w:rsidP="00E37C8C">
      <w:pPr>
        <w:pStyle w:val="Default"/>
        <w:spacing w:line="320" w:lineRule="exact"/>
        <w:rPr>
          <w:rFonts w:ascii="Cambria" w:hAnsi="Cambria"/>
        </w:rPr>
      </w:pPr>
      <w:r w:rsidRPr="00E37C8C">
        <w:rPr>
          <w:rFonts w:ascii="Cambria" w:hAnsi="Cambria"/>
        </w:rPr>
        <w:t xml:space="preserve">zawarta </w:t>
      </w:r>
      <w:r w:rsidR="00BA2D3B" w:rsidRPr="00E37C8C">
        <w:rPr>
          <w:rFonts w:ascii="Cambria" w:hAnsi="Cambria"/>
        </w:rPr>
        <w:t>w dniu ………………</w:t>
      </w:r>
      <w:r w:rsidR="006070D5" w:rsidRPr="00E37C8C">
        <w:rPr>
          <w:rFonts w:ascii="Cambria" w:hAnsi="Cambria"/>
        </w:rPr>
        <w:t xml:space="preserve"> w </w:t>
      </w:r>
      <w:r w:rsidR="009C7F4E" w:rsidRPr="00E37C8C">
        <w:rPr>
          <w:rFonts w:ascii="Cambria" w:hAnsi="Cambria"/>
        </w:rPr>
        <w:t>Potoku Wielkim</w:t>
      </w:r>
      <w:r w:rsidR="00E37C8C" w:rsidRPr="00E37C8C">
        <w:rPr>
          <w:rFonts w:ascii="Cambria" w:hAnsi="Cambria"/>
        </w:rPr>
        <w:t xml:space="preserve"> </w:t>
      </w:r>
      <w:r w:rsidR="006070D5" w:rsidRPr="00E37C8C">
        <w:rPr>
          <w:rFonts w:ascii="Cambria" w:hAnsi="Cambria"/>
        </w:rPr>
        <w:t>p</w:t>
      </w:r>
      <w:r w:rsidR="00BA2D3B" w:rsidRPr="00E37C8C">
        <w:rPr>
          <w:rFonts w:ascii="Cambria" w:hAnsi="Cambria"/>
        </w:rPr>
        <w:t xml:space="preserve">omiędzy: </w:t>
      </w:r>
    </w:p>
    <w:p w14:paraId="13E1E6E0" w14:textId="77777777" w:rsidR="00E37C8C" w:rsidRPr="00E37C8C" w:rsidRDefault="00E37C8C" w:rsidP="00E37C8C">
      <w:pPr>
        <w:pStyle w:val="Default"/>
        <w:spacing w:line="320" w:lineRule="exact"/>
        <w:rPr>
          <w:rFonts w:ascii="Cambria" w:hAnsi="Cambria"/>
        </w:rPr>
      </w:pPr>
    </w:p>
    <w:p w14:paraId="2EDFD328" w14:textId="1B1D56DE" w:rsidR="00BA2D3B" w:rsidRPr="00E37C8C" w:rsidRDefault="0065545B" w:rsidP="00E37C8C">
      <w:pPr>
        <w:pStyle w:val="Standard"/>
        <w:spacing w:line="320" w:lineRule="exact"/>
        <w:jc w:val="both"/>
        <w:rPr>
          <w:rFonts w:ascii="Cambria" w:hAnsi="Cambria"/>
          <w:b/>
          <w:bCs/>
        </w:rPr>
      </w:pPr>
      <w:r w:rsidRPr="00E37C8C">
        <w:rPr>
          <w:rFonts w:ascii="Cambria" w:hAnsi="Cambria"/>
          <w:b/>
          <w:bCs/>
        </w:rPr>
        <w:t>Gmin</w:t>
      </w:r>
      <w:r w:rsidR="003552CD" w:rsidRPr="00E37C8C">
        <w:rPr>
          <w:rFonts w:ascii="Cambria" w:hAnsi="Cambria"/>
          <w:b/>
          <w:bCs/>
        </w:rPr>
        <w:t>ą</w:t>
      </w:r>
      <w:r w:rsidRPr="00E37C8C">
        <w:rPr>
          <w:rFonts w:ascii="Cambria" w:hAnsi="Cambria"/>
          <w:b/>
          <w:bCs/>
        </w:rPr>
        <w:t xml:space="preserve"> Potok Wielki</w:t>
      </w:r>
      <w:r w:rsidR="00A77A65" w:rsidRPr="00E37C8C">
        <w:rPr>
          <w:rFonts w:ascii="Cambria" w:hAnsi="Cambria"/>
          <w:b/>
          <w:bCs/>
        </w:rPr>
        <w:t xml:space="preserve">, </w:t>
      </w:r>
      <w:r w:rsidRPr="00E37C8C">
        <w:rPr>
          <w:rFonts w:ascii="Cambria" w:hAnsi="Cambria"/>
        </w:rPr>
        <w:t>Potok Wielki 106</w:t>
      </w:r>
      <w:r w:rsidR="00A77A65" w:rsidRPr="00E37C8C">
        <w:rPr>
          <w:rFonts w:ascii="Cambria" w:hAnsi="Cambria"/>
          <w:b/>
          <w:bCs/>
        </w:rPr>
        <w:t xml:space="preserve">, </w:t>
      </w:r>
      <w:r w:rsidRPr="00E37C8C">
        <w:rPr>
          <w:rFonts w:ascii="Cambria" w:hAnsi="Cambria"/>
        </w:rPr>
        <w:t>23-313 Potok Wielki</w:t>
      </w:r>
      <w:r w:rsidR="00A77A65" w:rsidRPr="00E37C8C">
        <w:rPr>
          <w:rFonts w:ascii="Cambria" w:hAnsi="Cambria"/>
          <w:b/>
          <w:bCs/>
        </w:rPr>
        <w:t xml:space="preserve">, </w:t>
      </w:r>
      <w:r w:rsidR="006E077C" w:rsidRPr="00E37C8C">
        <w:rPr>
          <w:rFonts w:ascii="Cambria" w:hAnsi="Cambria"/>
        </w:rPr>
        <w:t xml:space="preserve">NIP </w:t>
      </w:r>
      <w:r w:rsidRPr="00E37C8C">
        <w:rPr>
          <w:rFonts w:ascii="Cambria" w:hAnsi="Cambria"/>
        </w:rPr>
        <w:t>862 15 82</w:t>
      </w:r>
      <w:r w:rsidR="00A77A65" w:rsidRPr="00E37C8C">
        <w:rPr>
          <w:rFonts w:ascii="Cambria" w:hAnsi="Cambria"/>
        </w:rPr>
        <w:t> </w:t>
      </w:r>
      <w:r w:rsidRPr="00E37C8C">
        <w:rPr>
          <w:rFonts w:ascii="Cambria" w:hAnsi="Cambria"/>
        </w:rPr>
        <w:t>675</w:t>
      </w:r>
      <w:r w:rsidR="00A77A65" w:rsidRPr="00E37C8C">
        <w:rPr>
          <w:rFonts w:ascii="Cambria" w:hAnsi="Cambria"/>
        </w:rPr>
        <w:t xml:space="preserve">, </w:t>
      </w:r>
      <w:r w:rsidR="00BA2D3B" w:rsidRPr="00E37C8C">
        <w:rPr>
          <w:rFonts w:ascii="Cambria" w:hAnsi="Cambria"/>
        </w:rPr>
        <w:t>reprezentowan</w:t>
      </w:r>
      <w:r w:rsidR="006070D5" w:rsidRPr="00E37C8C">
        <w:rPr>
          <w:rFonts w:ascii="Cambria" w:hAnsi="Cambria"/>
        </w:rPr>
        <w:t>ą</w:t>
      </w:r>
      <w:r w:rsidR="00BA2D3B" w:rsidRPr="00E37C8C">
        <w:rPr>
          <w:rFonts w:ascii="Cambria" w:hAnsi="Cambria"/>
        </w:rPr>
        <w:t xml:space="preserve"> przez: </w:t>
      </w:r>
    </w:p>
    <w:p w14:paraId="5BB46A04" w14:textId="63849A90" w:rsidR="00BA2D3B" w:rsidRPr="00E37C8C" w:rsidRDefault="006070D5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Pana </w:t>
      </w:r>
      <w:r w:rsidR="0065545B" w:rsidRPr="00E37C8C">
        <w:rPr>
          <w:rFonts w:ascii="Cambria" w:hAnsi="Cambria"/>
        </w:rPr>
        <w:t xml:space="preserve">Leszka Nosala </w:t>
      </w:r>
      <w:r w:rsidR="00BA2D3B" w:rsidRPr="00E37C8C">
        <w:rPr>
          <w:rFonts w:ascii="Cambria" w:hAnsi="Cambria"/>
        </w:rPr>
        <w:t xml:space="preserve">– </w:t>
      </w:r>
      <w:r w:rsidRPr="00E37C8C">
        <w:rPr>
          <w:rFonts w:ascii="Cambria" w:hAnsi="Cambria"/>
        </w:rPr>
        <w:t xml:space="preserve">Wójta Gminy </w:t>
      </w:r>
      <w:r w:rsidR="0065545B" w:rsidRPr="00E37C8C">
        <w:rPr>
          <w:rFonts w:ascii="Cambria" w:hAnsi="Cambria"/>
        </w:rPr>
        <w:t>Potok Wielki</w:t>
      </w:r>
      <w:r w:rsidR="00BA2D3B" w:rsidRPr="00E37C8C">
        <w:rPr>
          <w:rFonts w:ascii="Cambria" w:hAnsi="Cambria"/>
        </w:rPr>
        <w:t xml:space="preserve">, </w:t>
      </w:r>
    </w:p>
    <w:p w14:paraId="3353F60B" w14:textId="61E024E0" w:rsidR="00BA2D3B" w:rsidRPr="00E37C8C" w:rsidRDefault="00BA2D3B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przy kontrasygnacie – </w:t>
      </w:r>
      <w:r w:rsidR="006070D5" w:rsidRPr="00E37C8C">
        <w:rPr>
          <w:rFonts w:ascii="Cambria" w:hAnsi="Cambria"/>
        </w:rPr>
        <w:t xml:space="preserve">Pani </w:t>
      </w:r>
      <w:r w:rsidR="0065545B" w:rsidRPr="00E37C8C">
        <w:rPr>
          <w:rFonts w:ascii="Cambria" w:hAnsi="Cambria"/>
        </w:rPr>
        <w:t>Beaty Kochan</w:t>
      </w:r>
      <w:r w:rsidRPr="00E37C8C">
        <w:rPr>
          <w:rFonts w:ascii="Cambria" w:hAnsi="Cambria"/>
        </w:rPr>
        <w:t xml:space="preserve"> – Skarbnika </w:t>
      </w:r>
      <w:r w:rsidR="006070D5" w:rsidRPr="00E37C8C">
        <w:rPr>
          <w:rFonts w:ascii="Cambria" w:hAnsi="Cambria"/>
        </w:rPr>
        <w:t>Gminy</w:t>
      </w:r>
      <w:r w:rsidRPr="00E37C8C">
        <w:rPr>
          <w:rFonts w:ascii="Cambria" w:hAnsi="Cambria"/>
        </w:rPr>
        <w:t xml:space="preserve">, </w:t>
      </w:r>
    </w:p>
    <w:p w14:paraId="3712CEA0" w14:textId="7BB0E68B" w:rsidR="00BA2D3B" w:rsidRPr="00E37C8C" w:rsidRDefault="00BA2D3B" w:rsidP="00E37C8C">
      <w:pPr>
        <w:pStyle w:val="Default"/>
        <w:spacing w:line="320" w:lineRule="exact"/>
        <w:jc w:val="both"/>
        <w:rPr>
          <w:rFonts w:ascii="Cambria" w:hAnsi="Cambria"/>
          <w:b/>
          <w:bCs/>
        </w:rPr>
      </w:pPr>
      <w:r w:rsidRPr="00E37C8C">
        <w:rPr>
          <w:rFonts w:ascii="Cambria" w:hAnsi="Cambria"/>
        </w:rPr>
        <w:t>zwan</w:t>
      </w:r>
      <w:r w:rsidR="006070D5" w:rsidRPr="00E37C8C">
        <w:rPr>
          <w:rFonts w:ascii="Cambria" w:hAnsi="Cambria"/>
        </w:rPr>
        <w:t>ą</w:t>
      </w:r>
      <w:r w:rsidRPr="00E37C8C">
        <w:rPr>
          <w:rFonts w:ascii="Cambria" w:hAnsi="Cambria"/>
        </w:rPr>
        <w:t xml:space="preserve"> dalej </w:t>
      </w:r>
      <w:r w:rsidRPr="00E37C8C">
        <w:rPr>
          <w:rFonts w:ascii="Cambria" w:hAnsi="Cambria"/>
          <w:b/>
          <w:bCs/>
        </w:rPr>
        <w:t xml:space="preserve">Zamawiającym </w:t>
      </w:r>
    </w:p>
    <w:p w14:paraId="4C895AD5" w14:textId="39EB8221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  <w:b/>
          <w:bCs/>
        </w:rPr>
        <w:t>a</w:t>
      </w:r>
    </w:p>
    <w:p w14:paraId="6C3FA225" w14:textId="5376338B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……...................……………………………………….………………………...................z siedzibą ………………………..................................., NIP......................, REGON </w:t>
      </w:r>
    </w:p>
    <w:p w14:paraId="77EF7496" w14:textId="68A6C7E5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>.....................wpisaną/</w:t>
      </w:r>
      <w:proofErr w:type="spellStart"/>
      <w:r w:rsidRPr="00E37C8C">
        <w:rPr>
          <w:rFonts w:ascii="Cambria" w:hAnsi="Cambria"/>
        </w:rPr>
        <w:t>ym</w:t>
      </w:r>
      <w:proofErr w:type="spellEnd"/>
      <w:r w:rsidRPr="00E37C8C">
        <w:rPr>
          <w:rFonts w:ascii="Cambria" w:hAnsi="Cambria"/>
        </w:rPr>
        <w:t xml:space="preserve"> do Krajowego Rejestru Sądowego prowadzonego przez ......................................w .............................................Wydział ....................... Gospodarczy Rejestrowy pod numerem KRS ............................................. z kapitałem zakładowym ...........................................PLN. </w:t>
      </w:r>
    </w:p>
    <w:p w14:paraId="385892EE" w14:textId="31943098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* </w:t>
      </w:r>
      <w:r w:rsidR="00A77A65" w:rsidRPr="00E37C8C">
        <w:rPr>
          <w:rFonts w:ascii="Cambria" w:hAnsi="Cambria"/>
        </w:rPr>
        <w:t>…………………………………..wpisanym</w:t>
      </w:r>
      <w:r w:rsidRPr="00E37C8C">
        <w:rPr>
          <w:rFonts w:ascii="Cambria" w:hAnsi="Cambria"/>
        </w:rPr>
        <w:t xml:space="preserve"> do rejestru ewidencji działalności gospodarczej </w:t>
      </w:r>
    </w:p>
    <w:p w14:paraId="390998CA" w14:textId="77777777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....................................................................... pod numerem </w:t>
      </w:r>
    </w:p>
    <w:p w14:paraId="40375F8A" w14:textId="2F042308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>........................................................., NIP…………………….REGON……………………….., stałe miejsce prowadzenia działalności gospodarczej…………………………………..adres do doręczeń……………………………………………..</w:t>
      </w:r>
    </w:p>
    <w:p w14:paraId="0CF7D532" w14:textId="77777777" w:rsidR="003552CD" w:rsidRPr="00E37C8C" w:rsidRDefault="003552CD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zwanym dalej </w:t>
      </w:r>
      <w:r w:rsidRPr="00E37C8C">
        <w:rPr>
          <w:rFonts w:ascii="Cambria" w:hAnsi="Cambria"/>
          <w:b/>
          <w:bCs/>
        </w:rPr>
        <w:t>Wykonawcą</w:t>
      </w:r>
    </w:p>
    <w:p w14:paraId="6E814A7A" w14:textId="77777777" w:rsidR="00A77A65" w:rsidRPr="00E37C8C" w:rsidRDefault="00A77A65" w:rsidP="00E37C8C">
      <w:pPr>
        <w:pStyle w:val="Default"/>
        <w:spacing w:line="320" w:lineRule="exact"/>
        <w:jc w:val="both"/>
        <w:rPr>
          <w:rFonts w:ascii="Cambria" w:hAnsi="Cambria"/>
        </w:rPr>
      </w:pPr>
    </w:p>
    <w:p w14:paraId="68B9279E" w14:textId="25C9BED2" w:rsidR="00BA2D3B" w:rsidRPr="00E37C8C" w:rsidRDefault="00BA2D3B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zwanymi dalej łącznie </w:t>
      </w:r>
      <w:r w:rsidRPr="00857CAB">
        <w:rPr>
          <w:rFonts w:ascii="Cambria" w:hAnsi="Cambria"/>
          <w:b/>
          <w:bCs/>
        </w:rPr>
        <w:t>Stronami,</w:t>
      </w:r>
      <w:r w:rsidRPr="00E37C8C">
        <w:rPr>
          <w:rFonts w:ascii="Cambria" w:hAnsi="Cambria"/>
        </w:rPr>
        <w:t xml:space="preserve"> a odrębnie Stroną</w:t>
      </w:r>
      <w:r w:rsidR="00857CAB">
        <w:rPr>
          <w:rFonts w:ascii="Cambria" w:hAnsi="Cambria"/>
        </w:rPr>
        <w:t>.</w:t>
      </w:r>
    </w:p>
    <w:p w14:paraId="5C834A92" w14:textId="77777777" w:rsidR="00F44B8C" w:rsidRPr="00E37C8C" w:rsidRDefault="00F44B8C" w:rsidP="00E37C8C">
      <w:pPr>
        <w:pStyle w:val="Default"/>
        <w:spacing w:line="320" w:lineRule="exact"/>
        <w:jc w:val="both"/>
        <w:rPr>
          <w:rFonts w:ascii="Cambria" w:hAnsi="Cambria"/>
        </w:rPr>
      </w:pPr>
    </w:p>
    <w:p w14:paraId="0CD386E5" w14:textId="2D996623" w:rsidR="00764449" w:rsidRPr="00857CAB" w:rsidRDefault="00BA2D3B" w:rsidP="00E37C8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  <w:r w:rsidRPr="00E37C8C">
        <w:rPr>
          <w:rFonts w:ascii="Cambria" w:hAnsi="Cambria"/>
          <w:b/>
          <w:bCs/>
        </w:rPr>
        <w:t>§ 1</w:t>
      </w:r>
    </w:p>
    <w:p w14:paraId="48FAF16E" w14:textId="3900DBC8" w:rsidR="009457A8" w:rsidRPr="00E37C8C" w:rsidRDefault="009457A8" w:rsidP="00E37C8C">
      <w:pPr>
        <w:pStyle w:val="Tekstpodstawowy"/>
        <w:numPr>
          <w:ilvl w:val="0"/>
          <w:numId w:val="4"/>
        </w:numPr>
        <w:spacing w:line="320" w:lineRule="exact"/>
        <w:ind w:left="284" w:right="109" w:hanging="284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37C8C">
        <w:rPr>
          <w:rFonts w:ascii="Cambria" w:hAnsi="Cambria" w:cs="Times New Roman"/>
          <w:sz w:val="24"/>
          <w:szCs w:val="24"/>
          <w:lang w:val="pl"/>
        </w:rPr>
        <w:t xml:space="preserve">Niniejsza umowa została zawarta </w:t>
      </w:r>
      <w:r w:rsidR="00C55199" w:rsidRPr="00E37C8C">
        <w:rPr>
          <w:rFonts w:ascii="Cambria" w:hAnsi="Cambria" w:cs="Times New Roman"/>
          <w:sz w:val="24"/>
          <w:szCs w:val="24"/>
          <w:lang w:val="pl-PL"/>
        </w:rPr>
        <w:t xml:space="preserve">w </w:t>
      </w:r>
      <w:r w:rsidRPr="00E37C8C">
        <w:rPr>
          <w:rFonts w:ascii="Cambria" w:hAnsi="Cambria" w:cs="Times New Roman"/>
          <w:sz w:val="24"/>
          <w:szCs w:val="24"/>
          <w:lang w:val="pl"/>
        </w:rPr>
        <w:t xml:space="preserve">związku z realizacją 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>Programu Operacyjnego Polska Cyfrowa</w:t>
      </w:r>
      <w:r w:rsidRPr="00E37C8C">
        <w:rPr>
          <w:rFonts w:ascii="Cambria" w:hAnsi="Cambria" w:cs="Times New Roman"/>
          <w:spacing w:val="-2"/>
          <w:sz w:val="24"/>
          <w:szCs w:val="24"/>
          <w:lang w:val="pl"/>
        </w:rPr>
        <w:t xml:space="preserve"> na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 xml:space="preserve"> lata 2014-2020 Osi Priorytetowej</w:t>
      </w:r>
      <w:r w:rsidRPr="00E37C8C">
        <w:rPr>
          <w:rFonts w:ascii="Cambria" w:hAnsi="Cambria" w:cs="Times New Roman"/>
          <w:sz w:val="24"/>
          <w:szCs w:val="24"/>
          <w:lang w:val="pl"/>
        </w:rPr>
        <w:t xml:space="preserve"> V</w:t>
      </w:r>
      <w:r w:rsidRPr="00E37C8C">
        <w:rPr>
          <w:rFonts w:ascii="Cambria" w:hAnsi="Cambria" w:cs="Times New Roman"/>
          <w:spacing w:val="-2"/>
          <w:sz w:val="24"/>
          <w:szCs w:val="24"/>
          <w:lang w:val="pl"/>
        </w:rPr>
        <w:t xml:space="preserve"> Rozwój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E37C8C">
        <w:rPr>
          <w:rFonts w:ascii="Cambria" w:hAnsi="Cambria" w:cs="Times New Roman"/>
          <w:spacing w:val="-2"/>
          <w:sz w:val="24"/>
          <w:szCs w:val="24"/>
          <w:lang w:val="pl"/>
        </w:rPr>
        <w:t xml:space="preserve"> na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 xml:space="preserve"> zagrożenia REACT-EU działania</w:t>
      </w:r>
      <w:r w:rsidRPr="00E37C8C">
        <w:rPr>
          <w:rFonts w:ascii="Cambria" w:hAnsi="Cambria" w:cs="Times New Roman"/>
          <w:sz w:val="24"/>
          <w:szCs w:val="24"/>
          <w:lang w:val="pl"/>
        </w:rPr>
        <w:t xml:space="preserve"> 5.1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E37C8C">
        <w:rPr>
          <w:rFonts w:ascii="Cambria" w:hAnsi="Cambria" w:cs="Times New Roman"/>
          <w:sz w:val="24"/>
          <w:szCs w:val="24"/>
          <w:lang w:val="pl"/>
        </w:rPr>
        <w:t xml:space="preserve"> na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E37C8C">
        <w:rPr>
          <w:rFonts w:ascii="Cambria" w:hAnsi="Cambria" w:cs="Times New Roman"/>
          <w:sz w:val="24"/>
          <w:szCs w:val="24"/>
          <w:lang w:val="pl"/>
        </w:rPr>
        <w:t xml:space="preserve"> o </w:t>
      </w:r>
      <w:r w:rsidRPr="00E37C8C">
        <w:rPr>
          <w:rFonts w:ascii="Cambria" w:hAnsi="Cambria" w:cs="Times New Roman"/>
          <w:spacing w:val="-1"/>
          <w:sz w:val="24"/>
          <w:szCs w:val="24"/>
          <w:lang w:val="pl"/>
        </w:rPr>
        <w:t>numerze POPC.05.01.00-00-0001/21-00.</w:t>
      </w:r>
    </w:p>
    <w:p w14:paraId="267BEB2F" w14:textId="7F6AEC82" w:rsidR="009455C4" w:rsidRPr="00E37C8C" w:rsidRDefault="00D13F94" w:rsidP="00E37C8C">
      <w:pPr>
        <w:pStyle w:val="Tekstpodstawowy"/>
        <w:numPr>
          <w:ilvl w:val="0"/>
          <w:numId w:val="4"/>
        </w:numPr>
        <w:spacing w:line="320" w:lineRule="exact"/>
        <w:ind w:left="284" w:right="109" w:hanging="284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37C8C">
        <w:rPr>
          <w:rFonts w:ascii="Cambria" w:hAnsi="Cambria" w:cs="Times New Roman"/>
          <w:sz w:val="24"/>
          <w:szCs w:val="24"/>
          <w:lang w:val="pl-PL"/>
        </w:rPr>
        <w:t xml:space="preserve">Na podstawie </w:t>
      </w:r>
      <w:r w:rsidR="009455C4" w:rsidRPr="00E37C8C">
        <w:rPr>
          <w:rFonts w:ascii="Cambria" w:hAnsi="Cambria" w:cs="Times New Roman"/>
          <w:sz w:val="24"/>
          <w:szCs w:val="24"/>
          <w:lang w:val="pl-PL"/>
        </w:rPr>
        <w:t xml:space="preserve">postępowania </w:t>
      </w:r>
      <w:r w:rsidRPr="00E37C8C">
        <w:rPr>
          <w:rFonts w:ascii="Cambria" w:hAnsi="Cambria" w:cs="Times New Roman"/>
          <w:sz w:val="24"/>
          <w:szCs w:val="24"/>
          <w:lang w:val="pl-PL"/>
        </w:rPr>
        <w:t>przeprowadzonego</w:t>
      </w:r>
      <w:r w:rsidR="009455C4" w:rsidRPr="00E37C8C">
        <w:rPr>
          <w:rFonts w:ascii="Cambria" w:hAnsi="Cambria" w:cs="Times New Roman"/>
          <w:sz w:val="24"/>
          <w:szCs w:val="24"/>
          <w:lang w:val="pl-PL"/>
        </w:rPr>
        <w:t xml:space="preserve"> 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>zgodnie</w:t>
      </w:r>
      <w:r w:rsidR="009455C4" w:rsidRPr="00E37C8C">
        <w:rPr>
          <w:rFonts w:ascii="Cambria" w:hAnsi="Cambria"/>
          <w:sz w:val="24"/>
          <w:szCs w:val="24"/>
          <w:lang w:val="pl"/>
        </w:rPr>
        <w:t xml:space="preserve"> z</w:t>
      </w:r>
      <w:r w:rsidR="009455C4" w:rsidRPr="00E37C8C">
        <w:rPr>
          <w:rFonts w:ascii="Cambria" w:hAnsi="Cambria"/>
          <w:spacing w:val="-2"/>
          <w:sz w:val="24"/>
          <w:szCs w:val="24"/>
          <w:lang w:val="pl"/>
        </w:rPr>
        <w:t xml:space="preserve"> procedurami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 określonymi</w:t>
      </w:r>
      <w:r w:rsidR="009455C4" w:rsidRPr="00E37C8C">
        <w:rPr>
          <w:rFonts w:ascii="Cambria" w:hAnsi="Cambria"/>
          <w:sz w:val="24"/>
          <w:szCs w:val="24"/>
          <w:lang w:val="pl"/>
        </w:rPr>
        <w:t xml:space="preserve"> w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 Wytycznych</w:t>
      </w:r>
      <w:r w:rsidR="009455C4" w:rsidRPr="00E37C8C">
        <w:rPr>
          <w:rFonts w:ascii="Cambria" w:hAnsi="Cambria"/>
          <w:sz w:val="24"/>
          <w:szCs w:val="24"/>
          <w:lang w:val="pl"/>
        </w:rPr>
        <w:t xml:space="preserve"> w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 zakresie kwalifikowalności wydatków</w:t>
      </w:r>
      <w:r w:rsidR="009455C4" w:rsidRPr="00E37C8C">
        <w:rPr>
          <w:rFonts w:ascii="Cambria" w:hAnsi="Cambria"/>
          <w:sz w:val="24"/>
          <w:szCs w:val="24"/>
          <w:lang w:val="pl"/>
        </w:rPr>
        <w:t xml:space="preserve"> w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 ramach Europejskiego Funduszu Rozwoju Regionalnego, Funduszu  Społecznego oraz Funduszu Spójności</w:t>
      </w:r>
      <w:r w:rsidR="009455C4" w:rsidRPr="00E37C8C">
        <w:rPr>
          <w:rFonts w:ascii="Cambria" w:hAnsi="Cambria"/>
          <w:sz w:val="24"/>
          <w:szCs w:val="24"/>
          <w:lang w:val="pl"/>
        </w:rPr>
        <w:t xml:space="preserve"> na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 lata 2014-2020 zgodnie</w:t>
      </w:r>
      <w:r w:rsidR="009455C4" w:rsidRPr="00E37C8C">
        <w:rPr>
          <w:rFonts w:ascii="Cambria" w:hAnsi="Cambria"/>
          <w:sz w:val="24"/>
          <w:szCs w:val="24"/>
          <w:lang w:val="pl"/>
        </w:rPr>
        <w:t xml:space="preserve"> z</w:t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 zasadą konkurencyjności, w związku z ofertą złożoną</w:t>
      </w:r>
      <w:r w:rsidR="009455C4" w:rsidRPr="00E37C8C">
        <w:rPr>
          <w:rFonts w:ascii="Cambria" w:hAnsi="Cambria"/>
          <w:b/>
          <w:bCs/>
          <w:spacing w:val="-1"/>
          <w:sz w:val="24"/>
          <w:szCs w:val="24"/>
          <w:lang w:val="pl"/>
        </w:rPr>
        <w:t xml:space="preserve"> </w:t>
      </w:r>
      <w:r w:rsidR="00764449" w:rsidRPr="00E37C8C">
        <w:rPr>
          <w:rFonts w:ascii="Cambria" w:hAnsi="Cambria"/>
          <w:b/>
          <w:bCs/>
          <w:spacing w:val="-1"/>
          <w:sz w:val="24"/>
          <w:szCs w:val="24"/>
          <w:lang w:val="pl"/>
        </w:rPr>
        <w:br/>
      </w:r>
      <w:r w:rsidR="009455C4" w:rsidRPr="00E37C8C">
        <w:rPr>
          <w:rFonts w:ascii="Cambria" w:hAnsi="Cambria"/>
          <w:spacing w:val="-1"/>
          <w:sz w:val="24"/>
          <w:szCs w:val="24"/>
          <w:lang w:val="pl"/>
        </w:rPr>
        <w:t xml:space="preserve">w postepowaniu przez Wykonawcę, </w:t>
      </w:r>
      <w:r w:rsidRPr="00E37C8C">
        <w:rPr>
          <w:rFonts w:ascii="Cambria" w:hAnsi="Cambria" w:cs="Times New Roman"/>
          <w:sz w:val="24"/>
          <w:szCs w:val="24"/>
          <w:lang w:val="pl-PL"/>
        </w:rPr>
        <w:t xml:space="preserve">Zamawiający zamawia a Wykonawca przyjmuje do realizacji przedmiot umowy określony w </w:t>
      </w:r>
      <w:r w:rsidR="009455C4" w:rsidRPr="00E37C8C">
        <w:rPr>
          <w:rFonts w:ascii="Cambria" w:hAnsi="Cambria" w:cs="Times New Roman"/>
          <w:sz w:val="24"/>
          <w:szCs w:val="24"/>
          <w:lang w:val="pl-PL"/>
        </w:rPr>
        <w:t xml:space="preserve">ust. </w:t>
      </w:r>
      <w:r w:rsidR="00D65756">
        <w:rPr>
          <w:rFonts w:ascii="Cambria" w:hAnsi="Cambria" w:cs="Times New Roman"/>
          <w:sz w:val="24"/>
          <w:szCs w:val="24"/>
          <w:lang w:val="pl-PL"/>
        </w:rPr>
        <w:t>3</w:t>
      </w:r>
      <w:r w:rsidR="009455C4" w:rsidRPr="00E37C8C">
        <w:rPr>
          <w:rFonts w:ascii="Cambria" w:hAnsi="Cambria" w:cs="Times New Roman"/>
          <w:sz w:val="24"/>
          <w:szCs w:val="24"/>
          <w:lang w:val="pl-PL"/>
        </w:rPr>
        <w:t xml:space="preserve"> poniżej.</w:t>
      </w:r>
    </w:p>
    <w:p w14:paraId="0CF1D6B0" w14:textId="097D587A" w:rsidR="009455C4" w:rsidRPr="00E37C8C" w:rsidRDefault="00C27D1E" w:rsidP="00B152A5">
      <w:pPr>
        <w:pStyle w:val="Tekstpodstawowy"/>
        <w:numPr>
          <w:ilvl w:val="0"/>
          <w:numId w:val="4"/>
        </w:numPr>
        <w:spacing w:line="320" w:lineRule="exact"/>
        <w:ind w:left="284" w:right="109" w:hanging="284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7C4C12">
        <w:rPr>
          <w:rFonts w:ascii="Cambria" w:hAnsi="Cambria" w:cs="Times New Roman"/>
          <w:sz w:val="24"/>
          <w:szCs w:val="24"/>
          <w:lang w:val="pl-PL"/>
        </w:rPr>
        <w:t>Przedmiotem umowy</w:t>
      </w:r>
      <w:r w:rsidR="00FC695B" w:rsidRPr="007C4C12">
        <w:rPr>
          <w:rFonts w:ascii="Cambria" w:hAnsi="Cambria" w:cs="Times New Roman"/>
          <w:sz w:val="24"/>
          <w:szCs w:val="24"/>
          <w:lang w:val="pl-PL"/>
        </w:rPr>
        <w:t xml:space="preserve"> (dalej “Przedmiot Umowy”)</w:t>
      </w:r>
      <w:r w:rsidRPr="007C4C12">
        <w:rPr>
          <w:rFonts w:ascii="Cambria" w:hAnsi="Cambria" w:cs="Times New Roman"/>
          <w:sz w:val="24"/>
          <w:szCs w:val="24"/>
          <w:lang w:val="pl-PL"/>
        </w:rPr>
        <w:t xml:space="preserve"> jest</w:t>
      </w:r>
      <w:r w:rsidR="009455C4" w:rsidRPr="007C4C12">
        <w:rPr>
          <w:rFonts w:ascii="Cambria" w:hAnsi="Cambria" w:cs="Times New Roman"/>
          <w:sz w:val="24"/>
          <w:szCs w:val="24"/>
          <w:lang w:val="pl-PL"/>
        </w:rPr>
        <w:t>:</w:t>
      </w:r>
    </w:p>
    <w:p w14:paraId="576E1F74" w14:textId="77777777" w:rsidR="00440B37" w:rsidRPr="00B46F7F" w:rsidRDefault="00440B37" w:rsidP="00440B37">
      <w:pPr>
        <w:pStyle w:val="Tekstpodstawowy"/>
        <w:numPr>
          <w:ilvl w:val="0"/>
          <w:numId w:val="8"/>
        </w:numPr>
        <w:spacing w:line="320" w:lineRule="exact"/>
        <w:ind w:right="109"/>
        <w:jc w:val="both"/>
        <w:rPr>
          <w:rFonts w:ascii="Cambria" w:hAnsi="Cambria" w:cs="Times New Roman"/>
          <w:b/>
          <w:bCs/>
          <w:sz w:val="24"/>
          <w:szCs w:val="24"/>
          <w:lang w:val="pl-PL"/>
        </w:rPr>
      </w:pPr>
      <w:proofErr w:type="spellStart"/>
      <w:r w:rsidRPr="00B46F7F">
        <w:rPr>
          <w:rFonts w:ascii="Cambria" w:hAnsi="Cambria" w:cs="Times New Roman"/>
          <w:b/>
          <w:bCs/>
          <w:sz w:val="24"/>
          <w:szCs w:val="24"/>
        </w:rPr>
        <w:lastRenderedPageBreak/>
        <w:t>dostawa</w:t>
      </w:r>
      <w:proofErr w:type="spellEnd"/>
      <w:r w:rsidRPr="00B46F7F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B46F7F">
        <w:rPr>
          <w:rFonts w:ascii="Cambria" w:hAnsi="Cambria" w:cs="Times New Roman"/>
          <w:b/>
          <w:bCs/>
          <w:sz w:val="24"/>
          <w:szCs w:val="24"/>
        </w:rPr>
        <w:t>sprzętu</w:t>
      </w:r>
      <w:proofErr w:type="spellEnd"/>
      <w:r w:rsidRPr="00B46F7F">
        <w:rPr>
          <w:rFonts w:ascii="Cambria" w:hAnsi="Cambria" w:cs="Times New Roman"/>
          <w:b/>
          <w:bCs/>
          <w:sz w:val="24"/>
          <w:szCs w:val="24"/>
        </w:rPr>
        <w:t xml:space="preserve"> i </w:t>
      </w:r>
      <w:proofErr w:type="spellStart"/>
      <w:r w:rsidRPr="00B46F7F">
        <w:rPr>
          <w:rFonts w:ascii="Cambria" w:hAnsi="Cambria" w:cs="Times New Roman"/>
          <w:b/>
          <w:bCs/>
          <w:sz w:val="24"/>
          <w:szCs w:val="24"/>
        </w:rPr>
        <w:t>oprogramowania</w:t>
      </w:r>
      <w:proofErr w:type="spellEnd"/>
      <w:r w:rsidRPr="00B46F7F">
        <w:rPr>
          <w:rFonts w:ascii="Cambria" w:hAnsi="Cambria" w:cs="Times New Roman"/>
          <w:b/>
          <w:bCs/>
          <w:sz w:val="24"/>
          <w:szCs w:val="24"/>
        </w:rPr>
        <w:t xml:space="preserve">: </w:t>
      </w:r>
    </w:p>
    <w:p w14:paraId="36B976D0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zestaw komputerowy PC [11 szt.],</w:t>
      </w:r>
    </w:p>
    <w:p w14:paraId="040FE2F5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 xml:space="preserve">oprogramowanie biurowe – edytor tekstu, arkusz kalkulacyjny, edytor prezentacji, klient poczty elektronicznej umożliwiający prace zdalną - licencja na subskrypcję (1 rok) [3 szt.], [1 użytkownik (5 urządzeń) łącznie 15 urządzeń], </w:t>
      </w:r>
    </w:p>
    <w:p w14:paraId="708278DD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serwer główny wraz z systemem operacyjnym 1 szt.],</w:t>
      </w:r>
    </w:p>
    <w:p w14:paraId="5863A866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oprogramowanie do tworzenia backupu serwerów Windows [1 szt.],</w:t>
      </w:r>
    </w:p>
    <w:p w14:paraId="02404379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 xml:space="preserve">UPS podtrzymujący napięcie w szafie informatycznej (centrala telefoniczna, </w:t>
      </w:r>
      <w:proofErr w:type="spellStart"/>
      <w:r w:rsidRPr="00B46F7F">
        <w:rPr>
          <w:rFonts w:ascii="Cambria" w:hAnsi="Cambria" w:cs="Times New Roman"/>
          <w:szCs w:val="24"/>
        </w:rPr>
        <w:t>switch</w:t>
      </w:r>
      <w:proofErr w:type="spellEnd"/>
      <w:r w:rsidRPr="00B46F7F">
        <w:rPr>
          <w:rFonts w:ascii="Cambria" w:hAnsi="Cambria" w:cs="Times New Roman"/>
          <w:szCs w:val="24"/>
        </w:rPr>
        <w:t>, router) [1 szt.],</w:t>
      </w:r>
    </w:p>
    <w:p w14:paraId="76693A71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urządzenie do przechowywania backupu danych z serwera głównego, [1 szt.],</w:t>
      </w:r>
    </w:p>
    <w:p w14:paraId="3DF3F7D1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Portal e-usług. Platforma uruchomiona w oparciu o pozyskane z obecnie posiadanych systemów dziedzinowych z zachowaniem standardów bezpieczeństwa. Przechowywania oraz przekazywania danych, [1 szt.],</w:t>
      </w:r>
    </w:p>
    <w:p w14:paraId="5376D395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Komputery przenośne, [4 szt.],</w:t>
      </w:r>
    </w:p>
    <w:p w14:paraId="109FDFFC" w14:textId="77777777" w:rsidR="00440B37" w:rsidRPr="00B46F7F" w:rsidRDefault="00440B37" w:rsidP="00440B37">
      <w:pPr>
        <w:pStyle w:val="Akapitzlist"/>
        <w:widowControl/>
        <w:numPr>
          <w:ilvl w:val="0"/>
          <w:numId w:val="6"/>
        </w:numPr>
        <w:suppressAutoHyphens w:val="0"/>
        <w:autoSpaceDN/>
        <w:spacing w:line="320" w:lineRule="exact"/>
        <w:jc w:val="both"/>
        <w:textAlignment w:val="auto"/>
        <w:rPr>
          <w:rFonts w:ascii="Cambria" w:hAnsi="Cambria" w:cs="Times New Roman"/>
          <w:szCs w:val="24"/>
        </w:rPr>
      </w:pPr>
      <w:r w:rsidRPr="00B46F7F">
        <w:rPr>
          <w:rFonts w:ascii="Cambria" w:hAnsi="Cambria" w:cs="Times New Roman"/>
          <w:szCs w:val="24"/>
        </w:rPr>
        <w:t>Firewall. Urządzenie stanowiące wielofunkcyjną zaporę sieciową posiadającą rozwiązania z zakresu między innymi: firewall, IPS (ochrona przed atakami), filtrowanie treści WWW, antywirus, VPN, kontrola aplikacji, optymalizacja pasma czy ochrona przed spamem, umożliwiające ochronę sieci oraz wspierające bezpieczny zdalny dostęp w przypadku pracy zdalnej – licencja 1 rok, [1 szt.],</w:t>
      </w:r>
    </w:p>
    <w:p w14:paraId="60608CC1" w14:textId="4E090532" w:rsidR="00440B37" w:rsidRPr="00B46F7F" w:rsidRDefault="00B6127B" w:rsidP="00440B37">
      <w:pPr>
        <w:pStyle w:val="Tekstpodstawowy"/>
        <w:numPr>
          <w:ilvl w:val="0"/>
          <w:numId w:val="8"/>
        </w:numPr>
        <w:spacing w:line="320" w:lineRule="exact"/>
        <w:ind w:right="109"/>
        <w:jc w:val="both"/>
        <w:rPr>
          <w:rFonts w:ascii="Cambria" w:hAnsi="Cambria" w:cs="Times New Roman"/>
          <w:kern w:val="3"/>
          <w:sz w:val="24"/>
          <w:szCs w:val="24"/>
          <w:lang w:eastAsia="pl-PL" w:bidi="hi-IN"/>
        </w:rPr>
      </w:pPr>
      <w:r w:rsidRPr="00B6127B">
        <w:rPr>
          <w:rFonts w:ascii="Cambria" w:hAnsi="Cambria" w:cs="Times New Roman"/>
          <w:b/>
          <w:bCs/>
          <w:sz w:val="24"/>
          <w:szCs w:val="24"/>
          <w:lang w:val="pl-PL" w:eastAsia="pl-PL"/>
        </w:rPr>
        <w:t>usługi doradcze</w:t>
      </w:r>
      <w:r>
        <w:rPr>
          <w:rFonts w:ascii="Cambria" w:hAnsi="Cambria" w:cs="Times New Roman"/>
          <w:b/>
          <w:bCs/>
          <w:sz w:val="24"/>
          <w:szCs w:val="24"/>
          <w:lang w:val="pl-PL" w:eastAsia="pl-PL"/>
        </w:rPr>
        <w:t>.</w:t>
      </w:r>
    </w:p>
    <w:p w14:paraId="1335D5E4" w14:textId="411AF472" w:rsidR="00764449" w:rsidRPr="00E37C8C" w:rsidRDefault="00764449" w:rsidP="00E37C8C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Cambria" w:eastAsia="Times New Roman" w:hAnsi="Cambria" w:cs="Times New Roman"/>
          <w:kern w:val="0"/>
          <w:szCs w:val="24"/>
          <w:lang w:eastAsia="en-US" w:bidi="ar-SA"/>
        </w:rPr>
      </w:pPr>
      <w:r w:rsidRPr="00E37C8C">
        <w:rPr>
          <w:rFonts w:ascii="Cambria" w:eastAsia="Times New Roman" w:hAnsi="Cambria" w:cs="Times New Roman"/>
          <w:kern w:val="0"/>
          <w:szCs w:val="24"/>
          <w:lang w:eastAsia="en-US" w:bidi="ar-SA"/>
        </w:rPr>
        <w:t xml:space="preserve">Wykonawca zrealizuje Umowę zgodnie z wymaganiami Zamawiającego określonymi </w:t>
      </w:r>
      <w:r w:rsidR="00B152A5">
        <w:rPr>
          <w:rFonts w:ascii="Cambria" w:eastAsia="Times New Roman" w:hAnsi="Cambria" w:cs="Times New Roman"/>
          <w:kern w:val="0"/>
          <w:szCs w:val="24"/>
          <w:lang w:eastAsia="en-US" w:bidi="ar-SA"/>
        </w:rPr>
        <w:t xml:space="preserve">w niniejszej Umowie oraz </w:t>
      </w:r>
      <w:r w:rsidRPr="00E37C8C">
        <w:rPr>
          <w:rFonts w:ascii="Cambria" w:eastAsia="Times New Roman" w:hAnsi="Cambria" w:cs="Times New Roman"/>
          <w:kern w:val="0"/>
          <w:szCs w:val="24"/>
          <w:lang w:eastAsia="en-US" w:bidi="ar-SA"/>
        </w:rPr>
        <w:t>w Szczegółowym Opisie Przedmiotu Zamówienia.</w:t>
      </w:r>
    </w:p>
    <w:p w14:paraId="3102DDBB" w14:textId="7D51D75E" w:rsidR="00D13F94" w:rsidRPr="00E37C8C" w:rsidRDefault="00764449" w:rsidP="00E37C8C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Cambria" w:eastAsia="Times New Roman" w:hAnsi="Cambria" w:cs="Times New Roman"/>
          <w:kern w:val="0"/>
          <w:szCs w:val="24"/>
          <w:lang w:eastAsia="en-US" w:bidi="ar-SA"/>
        </w:rPr>
      </w:pPr>
      <w:r w:rsidRPr="00E37C8C">
        <w:rPr>
          <w:rFonts w:ascii="Cambria" w:eastAsia="Times New Roman" w:hAnsi="Cambria" w:cs="Times New Roman"/>
          <w:kern w:val="0"/>
          <w:szCs w:val="24"/>
          <w:lang w:eastAsia="en-US" w:bidi="ar-SA"/>
        </w:rPr>
        <w:t xml:space="preserve">Szczegółowy Opis Przedmiotu Zamówienia </w:t>
      </w:r>
      <w:r w:rsidR="00FC695B" w:rsidRPr="00E37C8C">
        <w:rPr>
          <w:rFonts w:ascii="Cambria" w:eastAsia="Times New Roman" w:hAnsi="Cambria" w:cs="Times New Roman"/>
          <w:kern w:val="0"/>
          <w:szCs w:val="24"/>
          <w:lang w:eastAsia="en-US" w:bidi="ar-SA"/>
        </w:rPr>
        <w:t xml:space="preserve">(dalej „SOPZ”) </w:t>
      </w:r>
      <w:r w:rsidRPr="00E37C8C">
        <w:rPr>
          <w:rFonts w:ascii="Cambria" w:eastAsia="Times New Roman" w:hAnsi="Cambria" w:cs="Times New Roman"/>
          <w:kern w:val="0"/>
          <w:szCs w:val="24"/>
          <w:lang w:eastAsia="en-US" w:bidi="ar-SA"/>
        </w:rPr>
        <w:t xml:space="preserve">oraz </w:t>
      </w:r>
      <w:r w:rsidR="00D13F94" w:rsidRPr="00E37C8C">
        <w:rPr>
          <w:rFonts w:ascii="Cambria" w:hAnsi="Cambria"/>
          <w:szCs w:val="24"/>
        </w:rPr>
        <w:t>kopia oferty Wykonawcy</w:t>
      </w:r>
      <w:r w:rsidR="005257FB">
        <w:rPr>
          <w:rFonts w:ascii="Cambria" w:hAnsi="Cambria"/>
          <w:szCs w:val="24"/>
        </w:rPr>
        <w:t xml:space="preserve"> </w:t>
      </w:r>
      <w:r w:rsidR="00D13F94" w:rsidRPr="00E37C8C">
        <w:rPr>
          <w:rFonts w:ascii="Cambria" w:hAnsi="Cambria"/>
          <w:szCs w:val="24"/>
        </w:rPr>
        <w:t>z postępowania</w:t>
      </w:r>
      <w:r w:rsidR="005257FB">
        <w:rPr>
          <w:rFonts w:ascii="Cambria" w:hAnsi="Cambria"/>
          <w:szCs w:val="24"/>
        </w:rPr>
        <w:t>,</w:t>
      </w:r>
      <w:r w:rsidR="00D13F94" w:rsidRPr="00E37C8C">
        <w:rPr>
          <w:rFonts w:ascii="Cambria" w:hAnsi="Cambria"/>
          <w:szCs w:val="24"/>
        </w:rPr>
        <w:t xml:space="preserve"> o którym jest mowa w ust.</w:t>
      </w:r>
      <w:r w:rsidRPr="00E37C8C">
        <w:rPr>
          <w:rFonts w:ascii="Cambria" w:hAnsi="Cambria"/>
          <w:szCs w:val="24"/>
        </w:rPr>
        <w:t xml:space="preserve"> 2</w:t>
      </w:r>
      <w:r w:rsidR="00D13F94" w:rsidRPr="00E37C8C">
        <w:rPr>
          <w:rFonts w:ascii="Cambria" w:hAnsi="Cambria"/>
          <w:szCs w:val="24"/>
        </w:rPr>
        <w:t xml:space="preserve">, stanowią </w:t>
      </w:r>
      <w:r w:rsidRPr="00E37C8C">
        <w:rPr>
          <w:rFonts w:ascii="Cambria" w:hAnsi="Cambria"/>
          <w:szCs w:val="24"/>
        </w:rPr>
        <w:t>Załącznik nr 1 oraz Załącznik nr 2 do Umowy.</w:t>
      </w:r>
    </w:p>
    <w:p w14:paraId="6D829C03" w14:textId="7CC440AF" w:rsidR="00C27D1E" w:rsidRPr="00E37C8C" w:rsidRDefault="00C27D1E" w:rsidP="00E37C8C">
      <w:pPr>
        <w:pStyle w:val="Tekstpodstawowy"/>
        <w:spacing w:line="320" w:lineRule="exact"/>
        <w:ind w:left="360" w:right="109" w:firstLine="0"/>
        <w:jc w:val="both"/>
        <w:rPr>
          <w:rFonts w:ascii="Cambria" w:hAnsi="Cambria" w:cs="Times New Roman"/>
          <w:sz w:val="24"/>
          <w:szCs w:val="24"/>
          <w:lang w:val="pl-PL"/>
        </w:rPr>
      </w:pPr>
    </w:p>
    <w:p w14:paraId="774AD55C" w14:textId="77777777" w:rsidR="00BA2D3B" w:rsidRPr="00E37C8C" w:rsidRDefault="00BA2D3B" w:rsidP="00E37C8C">
      <w:pPr>
        <w:pStyle w:val="Default"/>
        <w:spacing w:line="320" w:lineRule="exact"/>
        <w:jc w:val="center"/>
        <w:rPr>
          <w:rFonts w:ascii="Cambria" w:hAnsi="Cambria"/>
        </w:rPr>
      </w:pPr>
      <w:r w:rsidRPr="00E37C8C">
        <w:rPr>
          <w:rFonts w:ascii="Cambria" w:hAnsi="Cambria"/>
          <w:b/>
          <w:bCs/>
        </w:rPr>
        <w:t>§ 2</w:t>
      </w:r>
    </w:p>
    <w:p w14:paraId="0CE829E1" w14:textId="4B193EF5" w:rsidR="00BA2D3B" w:rsidRPr="00E37C8C" w:rsidRDefault="00FC695B" w:rsidP="00E37C8C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W ramach realizacji Przedmiotu Umowy </w:t>
      </w:r>
      <w:r w:rsidR="00BA2D3B" w:rsidRPr="00E37C8C">
        <w:rPr>
          <w:rFonts w:ascii="Cambria" w:hAnsi="Cambria"/>
          <w:szCs w:val="24"/>
        </w:rPr>
        <w:t xml:space="preserve">Wykonawca </w:t>
      </w:r>
      <w:r w:rsidRPr="00E37C8C">
        <w:rPr>
          <w:rFonts w:ascii="Cambria" w:hAnsi="Cambria"/>
          <w:szCs w:val="24"/>
        </w:rPr>
        <w:t>dostarczy,</w:t>
      </w:r>
      <w:r w:rsidR="00E45008" w:rsidRPr="00E37C8C">
        <w:rPr>
          <w:rFonts w:ascii="Cambria" w:hAnsi="Cambria"/>
          <w:szCs w:val="24"/>
        </w:rPr>
        <w:t xml:space="preserve"> wniesie, rozpak</w:t>
      </w:r>
      <w:r w:rsidRPr="00E37C8C">
        <w:rPr>
          <w:rFonts w:ascii="Cambria" w:hAnsi="Cambria"/>
          <w:szCs w:val="24"/>
        </w:rPr>
        <w:t>uje</w:t>
      </w:r>
      <w:r w:rsidR="00E45008" w:rsidRPr="00E37C8C">
        <w:rPr>
          <w:rFonts w:ascii="Cambria" w:hAnsi="Cambria"/>
          <w:szCs w:val="24"/>
        </w:rPr>
        <w:t>, rozstaw</w:t>
      </w:r>
      <w:r w:rsidRPr="00E37C8C">
        <w:rPr>
          <w:rFonts w:ascii="Cambria" w:hAnsi="Cambria"/>
          <w:szCs w:val="24"/>
        </w:rPr>
        <w:t>i oraz</w:t>
      </w:r>
      <w:r w:rsidR="00E45008" w:rsidRPr="00E37C8C">
        <w:rPr>
          <w:rFonts w:ascii="Cambria" w:hAnsi="Cambria"/>
          <w:szCs w:val="24"/>
        </w:rPr>
        <w:t xml:space="preserve"> zainstal</w:t>
      </w:r>
      <w:r w:rsidRPr="00E37C8C">
        <w:rPr>
          <w:rFonts w:ascii="Cambria" w:hAnsi="Cambria"/>
          <w:szCs w:val="24"/>
        </w:rPr>
        <w:t xml:space="preserve">uje sprzęt i oprogramowanie wskazane w §1 ust. 3 i SOPZ </w:t>
      </w:r>
      <w:r w:rsidR="002F2216" w:rsidRPr="00E37C8C">
        <w:rPr>
          <w:rFonts w:ascii="Cambria" w:hAnsi="Cambria"/>
          <w:szCs w:val="24"/>
        </w:rPr>
        <w:br/>
      </w:r>
      <w:r w:rsidRPr="00E37C8C">
        <w:rPr>
          <w:rFonts w:ascii="Cambria" w:hAnsi="Cambria"/>
          <w:szCs w:val="24"/>
        </w:rPr>
        <w:t xml:space="preserve">a następnie </w:t>
      </w:r>
      <w:r w:rsidR="002F2216" w:rsidRPr="00E37C8C">
        <w:rPr>
          <w:rFonts w:ascii="Cambria" w:hAnsi="Cambria"/>
          <w:szCs w:val="24"/>
        </w:rPr>
        <w:t>wykona na rzecz Zamawiającego usługi doradcze</w:t>
      </w:r>
      <w:r w:rsidR="005257FB">
        <w:rPr>
          <w:rFonts w:ascii="Cambria" w:hAnsi="Cambria"/>
          <w:szCs w:val="24"/>
        </w:rPr>
        <w:t>,</w:t>
      </w:r>
      <w:r w:rsidR="002F2216" w:rsidRPr="00E37C8C">
        <w:rPr>
          <w:rFonts w:ascii="Cambria" w:hAnsi="Cambria"/>
          <w:szCs w:val="24"/>
        </w:rPr>
        <w:t xml:space="preserve"> zgodnie z warunkami </w:t>
      </w:r>
      <w:r w:rsidR="002F2216" w:rsidRPr="00E37C8C">
        <w:rPr>
          <w:rFonts w:ascii="Cambria" w:hAnsi="Cambria"/>
          <w:szCs w:val="24"/>
        </w:rPr>
        <w:br/>
        <w:t>i wytycznymi zawartymi w SOPZ oraz w zapytaniu ofertowym Zamawiającego.</w:t>
      </w:r>
    </w:p>
    <w:p w14:paraId="46F83164" w14:textId="76ECBCAC" w:rsidR="001F466A" w:rsidRPr="00E37C8C" w:rsidRDefault="001F466A" w:rsidP="00E37C8C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Wykonawca oświadcza, że jest uprawniony oraz posiada niezbędne kwalifikacje do realizacji </w:t>
      </w:r>
      <w:r w:rsidR="005257FB">
        <w:rPr>
          <w:rFonts w:ascii="Cambria" w:hAnsi="Cambria"/>
          <w:szCs w:val="24"/>
        </w:rPr>
        <w:t>P</w:t>
      </w:r>
      <w:r w:rsidRPr="00E37C8C">
        <w:rPr>
          <w:rFonts w:ascii="Cambria" w:hAnsi="Cambria"/>
          <w:szCs w:val="24"/>
        </w:rPr>
        <w:t xml:space="preserve">rzedmiotu </w:t>
      </w:r>
      <w:r w:rsidR="005257FB">
        <w:rPr>
          <w:rFonts w:ascii="Cambria" w:hAnsi="Cambria"/>
          <w:szCs w:val="24"/>
        </w:rPr>
        <w:t>U</w:t>
      </w:r>
      <w:r w:rsidRPr="00E37C8C">
        <w:rPr>
          <w:rFonts w:ascii="Cambria" w:hAnsi="Cambria"/>
          <w:szCs w:val="24"/>
        </w:rPr>
        <w:t>mowy.</w:t>
      </w:r>
    </w:p>
    <w:p w14:paraId="3C312A4F" w14:textId="2A4B293D" w:rsidR="005257FB" w:rsidRDefault="002F2216" w:rsidP="005257FB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>Zaoferowany przez Wykonawcę sprzęt oraz oprogramowanie</w:t>
      </w:r>
      <w:r w:rsidR="005257FB">
        <w:rPr>
          <w:rFonts w:ascii="Cambria" w:hAnsi="Cambria"/>
          <w:szCs w:val="24"/>
        </w:rPr>
        <w:t>,</w:t>
      </w:r>
      <w:r w:rsidRPr="00E37C8C">
        <w:rPr>
          <w:rFonts w:ascii="Cambria" w:hAnsi="Cambria"/>
          <w:szCs w:val="24"/>
        </w:rPr>
        <w:t xml:space="preserve"> </w:t>
      </w:r>
      <w:r w:rsidR="009E7E6D">
        <w:rPr>
          <w:rFonts w:ascii="Cambria" w:hAnsi="Cambria"/>
          <w:szCs w:val="24"/>
        </w:rPr>
        <w:t xml:space="preserve">stanowiące </w:t>
      </w:r>
      <w:r w:rsidRPr="00E37C8C">
        <w:rPr>
          <w:rFonts w:ascii="Cambria" w:hAnsi="Cambria"/>
          <w:szCs w:val="24"/>
        </w:rPr>
        <w:t xml:space="preserve">przedmiot </w:t>
      </w:r>
      <w:r w:rsidR="009E7E6D">
        <w:rPr>
          <w:rFonts w:ascii="Cambria" w:hAnsi="Cambria"/>
          <w:szCs w:val="24"/>
        </w:rPr>
        <w:t>umowy</w:t>
      </w:r>
      <w:r w:rsidRPr="00E37C8C">
        <w:rPr>
          <w:rFonts w:ascii="Cambria" w:hAnsi="Cambria"/>
          <w:szCs w:val="24"/>
        </w:rPr>
        <w:t>, a także towarzyszące im akcesoria muszą spełniać wymagania norm technicznych stosowanych w Polsce oraz norm europejskich.</w:t>
      </w:r>
    </w:p>
    <w:p w14:paraId="4302C0F5" w14:textId="79EAF19B" w:rsidR="003F31D9" w:rsidRPr="005257FB" w:rsidRDefault="005257FB" w:rsidP="005257FB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2F2216" w:rsidRPr="005257FB">
        <w:rPr>
          <w:rFonts w:ascii="Cambria" w:hAnsi="Cambria"/>
          <w:szCs w:val="24"/>
        </w:rPr>
        <w:t>ostarczon</w:t>
      </w:r>
      <w:r>
        <w:rPr>
          <w:rFonts w:ascii="Cambria" w:hAnsi="Cambria"/>
          <w:szCs w:val="24"/>
        </w:rPr>
        <w:t>y sprzęt i oprogramowanie</w:t>
      </w:r>
      <w:r w:rsidR="002F2216" w:rsidRPr="005257FB">
        <w:rPr>
          <w:rFonts w:ascii="Cambria" w:hAnsi="Cambria"/>
          <w:szCs w:val="24"/>
        </w:rPr>
        <w:t xml:space="preserve"> muszą być kompletne i wyposażone we wszystkie elementy/akcesoria (przyłącza, akumulatory, kable, itp.) niezbędne do ich uruchomienia i prawidłowej pracy u Zamawiającego, bez konieczności zakupu przez Zamawiającego dodatkowych elementów. </w:t>
      </w:r>
    </w:p>
    <w:p w14:paraId="7E75E06C" w14:textId="600CB48E" w:rsidR="002F2216" w:rsidRPr="00E37C8C" w:rsidRDefault="002F2216" w:rsidP="00E37C8C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lastRenderedPageBreak/>
        <w:t xml:space="preserve">Dostarczone </w:t>
      </w:r>
      <w:r w:rsidR="005257FB">
        <w:rPr>
          <w:rFonts w:ascii="Cambria" w:hAnsi="Cambria"/>
          <w:szCs w:val="24"/>
        </w:rPr>
        <w:t>sprzęty, oprogramowanie</w:t>
      </w:r>
      <w:r w:rsidRPr="00E37C8C">
        <w:rPr>
          <w:rFonts w:ascii="Cambria" w:hAnsi="Cambria"/>
          <w:szCs w:val="24"/>
        </w:rPr>
        <w:t xml:space="preserve"> oraz inne wyroby będące elementami dostawy stanowiącej </w:t>
      </w:r>
      <w:r w:rsidR="005257FB">
        <w:rPr>
          <w:rFonts w:ascii="Cambria" w:hAnsi="Cambria"/>
          <w:szCs w:val="24"/>
        </w:rPr>
        <w:t>P</w:t>
      </w:r>
      <w:r w:rsidRPr="00E37C8C">
        <w:rPr>
          <w:rFonts w:ascii="Cambria" w:hAnsi="Cambria"/>
          <w:szCs w:val="24"/>
        </w:rPr>
        <w:t xml:space="preserve">rzedmiot </w:t>
      </w:r>
      <w:r w:rsidR="005257FB">
        <w:rPr>
          <w:rFonts w:ascii="Cambria" w:hAnsi="Cambria"/>
          <w:szCs w:val="24"/>
        </w:rPr>
        <w:t>Umowy</w:t>
      </w:r>
      <w:r w:rsidRPr="00E37C8C">
        <w:rPr>
          <w:rFonts w:ascii="Cambria" w:hAnsi="Cambria"/>
          <w:szCs w:val="24"/>
        </w:rPr>
        <w:t xml:space="preserve">, a także ich akcesoria muszą być: </w:t>
      </w:r>
    </w:p>
    <w:p w14:paraId="0B2F8E3E" w14:textId="437E52CB" w:rsidR="002F2216" w:rsidRPr="00E37C8C" w:rsidRDefault="002F2216" w:rsidP="00E37C8C">
      <w:pPr>
        <w:pStyle w:val="Akapitzlist"/>
        <w:numPr>
          <w:ilvl w:val="0"/>
          <w:numId w:val="10"/>
        </w:numPr>
        <w:spacing w:line="320" w:lineRule="exact"/>
        <w:ind w:left="709" w:hanging="283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produktami o wysokiej jakości, spełniającymi obowiązujące normy oraz wymagania Zamawiającego, </w:t>
      </w:r>
    </w:p>
    <w:p w14:paraId="3A709DE4" w14:textId="0414045D" w:rsidR="002F2216" w:rsidRPr="00E37C8C" w:rsidRDefault="002F2216" w:rsidP="00E37C8C">
      <w:pPr>
        <w:pStyle w:val="Akapitzlist"/>
        <w:numPr>
          <w:ilvl w:val="0"/>
          <w:numId w:val="10"/>
        </w:numPr>
        <w:spacing w:line="320" w:lineRule="exact"/>
        <w:ind w:left="709" w:hanging="283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fabrycznie nowe, nigdy wcześnie nieużywane, nieposiadające śladów użytkowania, niedotknięte żadną wadą fizyczną oraz wolne od obciążeń prawami osób trzecich, </w:t>
      </w:r>
    </w:p>
    <w:p w14:paraId="0D66049B" w14:textId="433AB7F3" w:rsidR="002F2216" w:rsidRPr="00E37C8C" w:rsidRDefault="002F2216" w:rsidP="00E37C8C">
      <w:pPr>
        <w:pStyle w:val="Akapitzlist"/>
        <w:numPr>
          <w:ilvl w:val="0"/>
          <w:numId w:val="10"/>
        </w:numPr>
        <w:spacing w:line="320" w:lineRule="exact"/>
        <w:ind w:left="709" w:hanging="283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zapakowane w oryginalne opakowania ich producentów i zaopatrzone w etykiety jednoznacznie identyfikujące dany produkt i producenta. </w:t>
      </w:r>
    </w:p>
    <w:p w14:paraId="1DCB5A72" w14:textId="0C2D4463" w:rsidR="002F2216" w:rsidRPr="00E37C8C" w:rsidRDefault="002F2216" w:rsidP="00E37C8C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>Dostarczon</w:t>
      </w:r>
      <w:r w:rsidR="00287668">
        <w:rPr>
          <w:rFonts w:ascii="Cambria" w:hAnsi="Cambria"/>
          <w:szCs w:val="24"/>
        </w:rPr>
        <w:t>y sprzęt</w:t>
      </w:r>
      <w:r w:rsidRPr="00E37C8C">
        <w:rPr>
          <w:rFonts w:ascii="Cambria" w:hAnsi="Cambria"/>
          <w:szCs w:val="24"/>
        </w:rPr>
        <w:t xml:space="preserve"> ma być kompletn</w:t>
      </w:r>
      <w:r w:rsidR="00287668">
        <w:rPr>
          <w:rFonts w:ascii="Cambria" w:hAnsi="Cambria"/>
          <w:szCs w:val="24"/>
        </w:rPr>
        <w:t>y</w:t>
      </w:r>
      <w:r w:rsidRPr="00E37C8C">
        <w:rPr>
          <w:rFonts w:ascii="Cambria" w:hAnsi="Cambria"/>
          <w:szCs w:val="24"/>
        </w:rPr>
        <w:t>, tzn. mus</w:t>
      </w:r>
      <w:r w:rsidR="00287668">
        <w:rPr>
          <w:rFonts w:ascii="Cambria" w:hAnsi="Cambria"/>
          <w:szCs w:val="24"/>
        </w:rPr>
        <w:t>i</w:t>
      </w:r>
      <w:r w:rsidRPr="00E37C8C">
        <w:rPr>
          <w:rFonts w:ascii="Cambria" w:hAnsi="Cambria"/>
          <w:szCs w:val="24"/>
        </w:rPr>
        <w:t xml:space="preserve"> zawierać wszystkie elementy zapewniające płynne funkcjonowanie dostarczonych urządzeń. Zamawiający nie dopuszcza możliwości dostarczenia przez Wykonawcę </w:t>
      </w:r>
      <w:r w:rsidR="00287668">
        <w:rPr>
          <w:rFonts w:ascii="Cambria" w:hAnsi="Cambria"/>
          <w:szCs w:val="24"/>
        </w:rPr>
        <w:t>sprzętu</w:t>
      </w:r>
      <w:r w:rsidRPr="00E37C8C">
        <w:rPr>
          <w:rFonts w:ascii="Cambria" w:hAnsi="Cambria"/>
          <w:szCs w:val="24"/>
        </w:rPr>
        <w:t xml:space="preserve">, w tym </w:t>
      </w:r>
      <w:r w:rsidR="00287668">
        <w:rPr>
          <w:rFonts w:ascii="Cambria" w:hAnsi="Cambria"/>
          <w:szCs w:val="24"/>
        </w:rPr>
        <w:t>jego</w:t>
      </w:r>
      <w:r w:rsidRPr="00E37C8C">
        <w:rPr>
          <w:rFonts w:ascii="Cambria" w:hAnsi="Cambria"/>
          <w:szCs w:val="24"/>
        </w:rPr>
        <w:t xml:space="preserve"> akcesoriów stanowiących będących produktami powystawowymi lub demonstracyjnymi. </w:t>
      </w:r>
    </w:p>
    <w:p w14:paraId="656F8FF9" w14:textId="70ECDDA4" w:rsidR="001F466A" w:rsidRPr="00E37C8C" w:rsidRDefault="001F466A" w:rsidP="00E37C8C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Do </w:t>
      </w:r>
      <w:r w:rsidR="00A04AE7">
        <w:rPr>
          <w:rFonts w:ascii="Cambria" w:hAnsi="Cambria"/>
          <w:szCs w:val="24"/>
        </w:rPr>
        <w:t>sprzętu i oprogramowania</w:t>
      </w:r>
      <w:r w:rsidRPr="00E37C8C">
        <w:rPr>
          <w:rFonts w:ascii="Cambria" w:hAnsi="Cambria"/>
          <w:szCs w:val="24"/>
        </w:rPr>
        <w:t xml:space="preserve"> stanowiących </w:t>
      </w:r>
      <w:r w:rsidR="00A04AE7">
        <w:rPr>
          <w:rFonts w:ascii="Cambria" w:hAnsi="Cambria"/>
          <w:szCs w:val="24"/>
        </w:rPr>
        <w:t>P</w:t>
      </w:r>
      <w:r w:rsidRPr="00E37C8C">
        <w:rPr>
          <w:rFonts w:ascii="Cambria" w:hAnsi="Cambria"/>
          <w:szCs w:val="24"/>
        </w:rPr>
        <w:t>rzedmiot</w:t>
      </w:r>
      <w:r w:rsidR="00A04AE7">
        <w:rPr>
          <w:rFonts w:ascii="Cambria" w:hAnsi="Cambria"/>
          <w:szCs w:val="24"/>
        </w:rPr>
        <w:t xml:space="preserve"> U</w:t>
      </w:r>
      <w:r w:rsidRPr="00E37C8C">
        <w:rPr>
          <w:rFonts w:ascii="Cambria" w:hAnsi="Cambria"/>
          <w:szCs w:val="24"/>
        </w:rPr>
        <w:t>mowy</w:t>
      </w:r>
      <w:r w:rsidR="00A04AE7">
        <w:rPr>
          <w:rFonts w:ascii="Cambria" w:hAnsi="Cambria"/>
          <w:szCs w:val="24"/>
        </w:rPr>
        <w:t xml:space="preserve"> </w:t>
      </w:r>
      <w:r w:rsidRPr="00E37C8C">
        <w:rPr>
          <w:rFonts w:ascii="Cambria" w:hAnsi="Cambria"/>
          <w:szCs w:val="24"/>
        </w:rPr>
        <w:t xml:space="preserve">Wykonawca dołączy instrukcje obsługi w języku polskim, licencje oraz dokumenty gwarancyjne i wszystkie dokumenty niezbędne do prawidłowej eksploatacji </w:t>
      </w:r>
      <w:r w:rsidR="00A310FC">
        <w:rPr>
          <w:rFonts w:ascii="Cambria" w:hAnsi="Cambria"/>
          <w:szCs w:val="24"/>
        </w:rPr>
        <w:t>sprzętu i oprogramowania</w:t>
      </w:r>
      <w:r w:rsidRPr="00E37C8C">
        <w:rPr>
          <w:rFonts w:ascii="Cambria" w:hAnsi="Cambria"/>
          <w:szCs w:val="24"/>
        </w:rPr>
        <w:t xml:space="preserve"> </w:t>
      </w:r>
      <w:r w:rsidR="00A310FC">
        <w:rPr>
          <w:rFonts w:ascii="Cambria" w:hAnsi="Cambria"/>
          <w:szCs w:val="24"/>
        </w:rPr>
        <w:br/>
      </w:r>
      <w:r w:rsidRPr="00E37C8C">
        <w:rPr>
          <w:rFonts w:ascii="Cambria" w:hAnsi="Cambria"/>
          <w:szCs w:val="24"/>
        </w:rPr>
        <w:t xml:space="preserve">w miejscu pracy. </w:t>
      </w:r>
    </w:p>
    <w:p w14:paraId="14BB2692" w14:textId="6D0589B7" w:rsidR="001F466A" w:rsidRPr="005473E8" w:rsidRDefault="001F466A" w:rsidP="005473E8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>Wykonawca zobowiązuje się dostarczyć sprzęt</w:t>
      </w:r>
      <w:r w:rsidR="00A310FC">
        <w:rPr>
          <w:rFonts w:ascii="Cambria" w:hAnsi="Cambria"/>
          <w:szCs w:val="24"/>
        </w:rPr>
        <w:t xml:space="preserve"> oraz oprogramowanie stanowiące Przedmiot Umowy </w:t>
      </w:r>
      <w:r w:rsidRPr="00E37C8C">
        <w:rPr>
          <w:rFonts w:ascii="Cambria" w:hAnsi="Cambria"/>
          <w:szCs w:val="24"/>
        </w:rPr>
        <w:t xml:space="preserve">własnym transportem, na własny koszt i ryzyko do Zamawiającego – </w:t>
      </w:r>
      <w:r w:rsidR="005473E8" w:rsidRPr="005473E8">
        <w:rPr>
          <w:rFonts w:ascii="Cambria" w:hAnsi="Cambria"/>
          <w:szCs w:val="24"/>
        </w:rPr>
        <w:t>Urząd Gminy Potok Wielki</w:t>
      </w:r>
      <w:r w:rsidR="005473E8">
        <w:rPr>
          <w:rFonts w:ascii="Cambria" w:hAnsi="Cambria"/>
          <w:szCs w:val="24"/>
        </w:rPr>
        <w:t xml:space="preserve">, </w:t>
      </w:r>
      <w:r w:rsidR="005473E8" w:rsidRPr="005473E8">
        <w:rPr>
          <w:rFonts w:ascii="Cambria" w:hAnsi="Cambria"/>
          <w:szCs w:val="24"/>
        </w:rPr>
        <w:t>Potok Wielki 106, 23-313 Potok Wielki</w:t>
      </w:r>
      <w:r w:rsidR="005473E8">
        <w:rPr>
          <w:rFonts w:ascii="Cambria" w:hAnsi="Cambria"/>
          <w:szCs w:val="24"/>
        </w:rPr>
        <w:t xml:space="preserve"> z</w:t>
      </w:r>
      <w:r w:rsidRPr="005473E8">
        <w:rPr>
          <w:rFonts w:ascii="Cambria" w:hAnsi="Cambria"/>
          <w:szCs w:val="24"/>
        </w:rPr>
        <w:t>godnie z SOPZ</w:t>
      </w:r>
      <w:r w:rsidR="00440B37">
        <w:rPr>
          <w:rFonts w:ascii="Cambria" w:hAnsi="Cambria"/>
          <w:szCs w:val="24"/>
        </w:rPr>
        <w:t xml:space="preserve"> </w:t>
      </w:r>
      <w:r w:rsidR="005473E8">
        <w:rPr>
          <w:rFonts w:ascii="Cambria" w:hAnsi="Cambria"/>
          <w:szCs w:val="24"/>
        </w:rPr>
        <w:t>i zapytaniem ofertowym Zamawiającego</w:t>
      </w:r>
      <w:r w:rsidRPr="005473E8">
        <w:rPr>
          <w:rFonts w:ascii="Cambria" w:hAnsi="Cambria"/>
          <w:szCs w:val="24"/>
        </w:rPr>
        <w:t xml:space="preserve">. </w:t>
      </w:r>
      <w:r w:rsidR="003B37B9" w:rsidRPr="00E37C8C">
        <w:rPr>
          <w:rFonts w:ascii="Cambria" w:hAnsi="Cambria"/>
          <w:szCs w:val="24"/>
        </w:rPr>
        <w:t>Wykonawca zapewni takie opakowanie sprzęt</w:t>
      </w:r>
      <w:r w:rsidR="003B37B9">
        <w:rPr>
          <w:rFonts w:ascii="Cambria" w:hAnsi="Cambria"/>
          <w:szCs w:val="24"/>
        </w:rPr>
        <w:t>u</w:t>
      </w:r>
      <w:r w:rsidR="003B37B9" w:rsidRPr="00E37C8C">
        <w:rPr>
          <w:rFonts w:ascii="Cambria" w:hAnsi="Cambria"/>
          <w:szCs w:val="24"/>
        </w:rPr>
        <w:t xml:space="preserve">, by nie dopuścić do uszkodzenia lub pogorszenia jakości w czasie transportu. </w:t>
      </w:r>
      <w:r w:rsidRPr="005473E8">
        <w:rPr>
          <w:rFonts w:ascii="Cambria" w:hAnsi="Cambria"/>
          <w:szCs w:val="24"/>
        </w:rPr>
        <w:t>Wykonawca ponosi odpowiedzialność za wszelkie uszkodzenia sprzętu</w:t>
      </w:r>
      <w:r w:rsidR="005473E8">
        <w:rPr>
          <w:rFonts w:ascii="Cambria" w:hAnsi="Cambria"/>
          <w:szCs w:val="24"/>
        </w:rPr>
        <w:t xml:space="preserve"> i oprogramowania</w:t>
      </w:r>
      <w:r w:rsidRPr="005473E8">
        <w:rPr>
          <w:rFonts w:ascii="Cambria" w:hAnsi="Cambria"/>
          <w:szCs w:val="24"/>
        </w:rPr>
        <w:t>, wynikłe w trakcie transportu.</w:t>
      </w:r>
    </w:p>
    <w:p w14:paraId="1568C1F6" w14:textId="58CF6085" w:rsidR="003F31D9" w:rsidRPr="00E37C8C" w:rsidRDefault="00BA2D3B" w:rsidP="00E37C8C">
      <w:pPr>
        <w:pStyle w:val="Akapitzlist"/>
        <w:numPr>
          <w:ilvl w:val="0"/>
          <w:numId w:val="9"/>
        </w:numPr>
        <w:spacing w:line="320" w:lineRule="exact"/>
        <w:jc w:val="both"/>
        <w:rPr>
          <w:rFonts w:ascii="Cambria" w:hAnsi="Cambria"/>
          <w:szCs w:val="24"/>
        </w:rPr>
      </w:pPr>
      <w:r w:rsidRPr="00E37C8C">
        <w:rPr>
          <w:rFonts w:ascii="Cambria" w:hAnsi="Cambria"/>
          <w:szCs w:val="24"/>
        </w:rPr>
        <w:t xml:space="preserve">Wykonawca oświadcza, że </w:t>
      </w:r>
      <w:r w:rsidR="005473E8">
        <w:rPr>
          <w:rFonts w:ascii="Cambria" w:hAnsi="Cambria"/>
          <w:szCs w:val="24"/>
        </w:rPr>
        <w:t>P</w:t>
      </w:r>
      <w:r w:rsidRPr="00E37C8C">
        <w:rPr>
          <w:rFonts w:ascii="Cambria" w:hAnsi="Cambria"/>
          <w:szCs w:val="24"/>
        </w:rPr>
        <w:t xml:space="preserve">rzedmiot </w:t>
      </w:r>
      <w:r w:rsidR="005473E8">
        <w:rPr>
          <w:rFonts w:ascii="Cambria" w:hAnsi="Cambria"/>
          <w:szCs w:val="24"/>
        </w:rPr>
        <w:t>U</w:t>
      </w:r>
      <w:r w:rsidRPr="00E37C8C">
        <w:rPr>
          <w:rFonts w:ascii="Cambria" w:hAnsi="Cambria"/>
          <w:szCs w:val="24"/>
        </w:rPr>
        <w:t xml:space="preserve">mowy określony w </w:t>
      </w:r>
      <w:r w:rsidR="003F31D9" w:rsidRPr="00E37C8C">
        <w:rPr>
          <w:rFonts w:ascii="Cambria" w:hAnsi="Cambria"/>
          <w:szCs w:val="24"/>
        </w:rPr>
        <w:t>§</w:t>
      </w:r>
      <w:r w:rsidR="006E077C" w:rsidRPr="00E37C8C">
        <w:rPr>
          <w:rFonts w:ascii="Cambria" w:hAnsi="Cambria"/>
          <w:szCs w:val="24"/>
        </w:rPr>
        <w:t>1</w:t>
      </w:r>
      <w:r w:rsidR="003F31D9" w:rsidRPr="00E37C8C">
        <w:rPr>
          <w:rFonts w:ascii="Cambria" w:hAnsi="Cambria"/>
          <w:szCs w:val="24"/>
        </w:rPr>
        <w:t xml:space="preserve"> ust.3</w:t>
      </w:r>
      <w:r w:rsidR="006E077C" w:rsidRPr="00E37C8C">
        <w:rPr>
          <w:rFonts w:ascii="Cambria" w:hAnsi="Cambria"/>
          <w:szCs w:val="24"/>
        </w:rPr>
        <w:t xml:space="preserve"> spełnia wszystkie parametry </w:t>
      </w:r>
      <w:r w:rsidRPr="00E37C8C">
        <w:rPr>
          <w:rFonts w:ascii="Cambria" w:hAnsi="Cambria"/>
          <w:szCs w:val="24"/>
        </w:rPr>
        <w:t xml:space="preserve">techniczne i użytkowe określone przez Zamawiającego. </w:t>
      </w:r>
      <w:r w:rsidR="009E7E6D">
        <w:rPr>
          <w:rFonts w:ascii="Cambria" w:hAnsi="Cambria"/>
          <w:szCs w:val="24"/>
        </w:rPr>
        <w:t xml:space="preserve">Niespełnienie przez dostarczony sprzęt i oprogramowanie któregokolwiek z warunków wskazanych w ustępach powyżej skutkować będzie odmową </w:t>
      </w:r>
      <w:r w:rsidR="009E7E6D" w:rsidRPr="00E37C8C">
        <w:rPr>
          <w:rFonts w:ascii="Cambria" w:hAnsi="Cambria"/>
          <w:szCs w:val="24"/>
        </w:rPr>
        <w:t>podpisani</w:t>
      </w:r>
      <w:r w:rsidR="009E7E6D">
        <w:rPr>
          <w:rFonts w:ascii="Cambria" w:hAnsi="Cambria"/>
          <w:szCs w:val="24"/>
        </w:rPr>
        <w:t>a przez Zamawiającego</w:t>
      </w:r>
      <w:r w:rsidR="009E7E6D" w:rsidRPr="00E37C8C">
        <w:rPr>
          <w:rFonts w:ascii="Cambria" w:hAnsi="Cambria"/>
          <w:szCs w:val="24"/>
        </w:rPr>
        <w:t xml:space="preserve"> protokołu odbioru</w:t>
      </w:r>
      <w:r w:rsidR="000773E5">
        <w:rPr>
          <w:rFonts w:ascii="Cambria" w:hAnsi="Cambria"/>
          <w:szCs w:val="24"/>
        </w:rPr>
        <w:t>.</w:t>
      </w:r>
    </w:p>
    <w:p w14:paraId="381C8E3F" w14:textId="77777777" w:rsidR="003F31D9" w:rsidRPr="00E37C8C" w:rsidRDefault="003F31D9" w:rsidP="00E37C8C">
      <w:pPr>
        <w:pStyle w:val="Akapitzlist"/>
        <w:spacing w:line="320" w:lineRule="exact"/>
        <w:ind w:left="360"/>
        <w:jc w:val="both"/>
        <w:rPr>
          <w:rFonts w:ascii="Cambria" w:hAnsi="Cambria"/>
          <w:szCs w:val="24"/>
        </w:rPr>
      </w:pPr>
    </w:p>
    <w:p w14:paraId="780961E8" w14:textId="3723F77D" w:rsidR="00BA2D3B" w:rsidRPr="00E37C8C" w:rsidRDefault="00BA2D3B" w:rsidP="00E37C8C">
      <w:pPr>
        <w:spacing w:line="320" w:lineRule="exact"/>
        <w:jc w:val="center"/>
        <w:rPr>
          <w:rFonts w:ascii="Cambria" w:hAnsi="Cambria" w:cs="Times New Roman"/>
        </w:rPr>
      </w:pPr>
      <w:r w:rsidRPr="00E37C8C">
        <w:rPr>
          <w:rFonts w:ascii="Cambria" w:hAnsi="Cambria" w:cs="Times New Roman"/>
          <w:b/>
          <w:bCs/>
        </w:rPr>
        <w:t>§ 3</w:t>
      </w:r>
    </w:p>
    <w:p w14:paraId="61F1791A" w14:textId="30B340BC" w:rsidR="00440B37" w:rsidRPr="00B46F7F" w:rsidRDefault="00440B37" w:rsidP="00440B37">
      <w:pPr>
        <w:pStyle w:val="Akapitzlist"/>
        <w:numPr>
          <w:ilvl w:val="0"/>
          <w:numId w:val="11"/>
        </w:numPr>
        <w:ind w:left="284" w:hanging="284"/>
        <w:rPr>
          <w:rFonts w:ascii="Cambria" w:eastAsiaTheme="minorHAnsi" w:hAnsi="Cambria" w:cs="Times New Roman"/>
          <w:color w:val="000000"/>
          <w:kern w:val="0"/>
          <w:szCs w:val="24"/>
          <w:lang w:eastAsia="en-US" w:bidi="ar-SA"/>
        </w:rPr>
      </w:pPr>
      <w:r w:rsidRPr="00B46F7F">
        <w:rPr>
          <w:rFonts w:ascii="Cambria" w:eastAsiaTheme="minorHAnsi" w:hAnsi="Cambria" w:cs="Times New Roman"/>
          <w:color w:val="000000"/>
          <w:kern w:val="0"/>
          <w:szCs w:val="24"/>
          <w:lang w:eastAsia="en-US" w:bidi="ar-SA"/>
        </w:rPr>
        <w:t xml:space="preserve">Wykonanie umowy w pełnym zakresie określonym w §1 nastąpi w terminie do </w:t>
      </w:r>
      <w:r>
        <w:rPr>
          <w:rFonts w:ascii="Cambria" w:eastAsiaTheme="minorHAnsi" w:hAnsi="Cambria" w:cs="Times New Roman"/>
          <w:b/>
          <w:color w:val="000000"/>
          <w:kern w:val="0"/>
          <w:szCs w:val="24"/>
          <w:lang w:eastAsia="en-US" w:bidi="ar-SA"/>
        </w:rPr>
        <w:t>29</w:t>
      </w:r>
      <w:r w:rsidRPr="00B46F7F">
        <w:rPr>
          <w:rFonts w:ascii="Cambria" w:eastAsiaTheme="minorHAnsi" w:hAnsi="Cambria" w:cs="Times New Roman"/>
          <w:b/>
          <w:color w:val="000000"/>
          <w:kern w:val="0"/>
          <w:szCs w:val="24"/>
          <w:lang w:eastAsia="en-US" w:bidi="ar-SA"/>
        </w:rPr>
        <w:t>.07.2022r.</w:t>
      </w:r>
    </w:p>
    <w:p w14:paraId="37E2C970" w14:textId="082C2ADB" w:rsidR="001F466A" w:rsidRPr="00E37C8C" w:rsidRDefault="00BA2D3B" w:rsidP="005473E8">
      <w:pPr>
        <w:pStyle w:val="Default"/>
        <w:numPr>
          <w:ilvl w:val="0"/>
          <w:numId w:val="11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Wykonawca jest zobowiązany zawiadomić Zamawiającego o goto</w:t>
      </w:r>
      <w:r w:rsidR="006E077C" w:rsidRPr="00E37C8C">
        <w:rPr>
          <w:rFonts w:ascii="Cambria" w:hAnsi="Cambria"/>
        </w:rPr>
        <w:t xml:space="preserve">wości dostawy </w:t>
      </w:r>
      <w:r w:rsidR="00664EFB" w:rsidRPr="00E37C8C">
        <w:rPr>
          <w:rFonts w:ascii="Cambria" w:hAnsi="Cambria"/>
        </w:rPr>
        <w:t xml:space="preserve">oraz instalacji </w:t>
      </w:r>
      <w:r w:rsidR="003B37B9">
        <w:rPr>
          <w:rFonts w:ascii="Cambria" w:hAnsi="Cambria"/>
        </w:rPr>
        <w:t>sprzętu</w:t>
      </w:r>
      <w:r w:rsidR="00664EFB" w:rsidRPr="00E37C8C">
        <w:rPr>
          <w:rFonts w:ascii="Cambria" w:hAnsi="Cambria"/>
        </w:rPr>
        <w:t xml:space="preserve"> i oprogramowania </w:t>
      </w:r>
      <w:r w:rsidRPr="00E37C8C">
        <w:rPr>
          <w:rFonts w:ascii="Cambria" w:hAnsi="Cambria"/>
        </w:rPr>
        <w:t xml:space="preserve">nie później niż na </w:t>
      </w:r>
      <w:r w:rsidR="003B37B9">
        <w:rPr>
          <w:rFonts w:ascii="Cambria" w:hAnsi="Cambria"/>
        </w:rPr>
        <w:t>3</w:t>
      </w:r>
      <w:r w:rsidRPr="00E37C8C">
        <w:rPr>
          <w:rFonts w:ascii="Cambria" w:hAnsi="Cambria"/>
        </w:rPr>
        <w:t xml:space="preserve"> dni przed </w:t>
      </w:r>
      <w:r w:rsidR="00664EFB" w:rsidRPr="00E37C8C">
        <w:rPr>
          <w:rFonts w:ascii="Cambria" w:hAnsi="Cambria"/>
        </w:rPr>
        <w:t xml:space="preserve">planowaną </w:t>
      </w:r>
      <w:r w:rsidRPr="00E37C8C">
        <w:rPr>
          <w:rFonts w:ascii="Cambria" w:hAnsi="Cambria"/>
        </w:rPr>
        <w:t xml:space="preserve">dostawą. </w:t>
      </w:r>
      <w:r w:rsidR="001F466A" w:rsidRPr="00E37C8C">
        <w:rPr>
          <w:rFonts w:ascii="Cambria" w:hAnsi="Cambria"/>
        </w:rPr>
        <w:t xml:space="preserve"> </w:t>
      </w:r>
    </w:p>
    <w:p w14:paraId="63A0E343" w14:textId="24DBC01F" w:rsidR="00FE5FEA" w:rsidRPr="003B37B9" w:rsidRDefault="001F466A" w:rsidP="005473E8">
      <w:pPr>
        <w:pStyle w:val="Default"/>
        <w:numPr>
          <w:ilvl w:val="0"/>
          <w:numId w:val="11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Ze strony Zamawiającego osobą upoważnioną do kontaktów z Wykonawcą </w:t>
      </w:r>
      <w:bookmarkStart w:id="1" w:name="_GoBack"/>
      <w:bookmarkEnd w:id="1"/>
      <w:r w:rsidR="00C04055">
        <w:rPr>
          <w:rFonts w:ascii="Cambria" w:hAnsi="Cambria"/>
        </w:rPr>
        <w:t xml:space="preserve">jest Grzegorz Zarzeczny, tel. 15 8740 204, </w:t>
      </w:r>
      <w:r w:rsidR="003B37B9" w:rsidRPr="00C04055">
        <w:rPr>
          <w:rFonts w:ascii="Cambria" w:hAnsi="Cambria"/>
        </w:rPr>
        <w:t>adres e-mail</w:t>
      </w:r>
      <w:r w:rsidR="00C04055">
        <w:rPr>
          <w:rFonts w:ascii="Cambria" w:hAnsi="Cambria"/>
        </w:rPr>
        <w:t xml:space="preserve"> gmina@potokwielki.pl</w:t>
      </w:r>
      <w:r w:rsidRPr="003B37B9">
        <w:rPr>
          <w:rFonts w:ascii="Cambria" w:hAnsi="Cambria"/>
        </w:rPr>
        <w:t xml:space="preserve"> Wykonawca zobowiązuje się uzgodnić ze wskazaną osobą termin dostawy sprzętu.</w:t>
      </w:r>
    </w:p>
    <w:p w14:paraId="49C23151" w14:textId="42DE78D1" w:rsidR="00664EFB" w:rsidRPr="00E37C8C" w:rsidRDefault="00664EFB" w:rsidP="005473E8">
      <w:pPr>
        <w:pStyle w:val="Default"/>
        <w:numPr>
          <w:ilvl w:val="0"/>
          <w:numId w:val="11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lastRenderedPageBreak/>
        <w:t>Usługi doradcze będą świadczone na bieżąco zgodnie z zapotrzebowaniem Zamawiającego zgłoszonym przez</w:t>
      </w:r>
      <w:r w:rsidR="00FE5FEA" w:rsidRPr="00E37C8C">
        <w:rPr>
          <w:rFonts w:ascii="Cambria" w:hAnsi="Cambria"/>
        </w:rPr>
        <w:t xml:space="preserve"> przedstawiciela Zamawiającego upoważnionego do kontaktu z Wykonawcą.</w:t>
      </w:r>
    </w:p>
    <w:p w14:paraId="76298D5C" w14:textId="3E6D5D5D" w:rsidR="0072389E" w:rsidRPr="00E37C8C" w:rsidRDefault="0072389E" w:rsidP="005473E8">
      <w:pPr>
        <w:pStyle w:val="Default"/>
        <w:numPr>
          <w:ilvl w:val="0"/>
          <w:numId w:val="11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Potwierdzeniem wykonania usług doradczych będzie protokół odbioru usług podpisany przez Wykonawcę oraz Zamawiającego.</w:t>
      </w:r>
    </w:p>
    <w:p w14:paraId="314EB4D8" w14:textId="778464A2" w:rsidR="000B429A" w:rsidRPr="00E37C8C" w:rsidRDefault="000B429A" w:rsidP="005473E8">
      <w:pPr>
        <w:pStyle w:val="Default"/>
        <w:numPr>
          <w:ilvl w:val="0"/>
          <w:numId w:val="11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Za dzień realizacji przedmiotu umowy </w:t>
      </w:r>
      <w:r w:rsidR="003B37B9">
        <w:rPr>
          <w:rFonts w:ascii="Cambria" w:hAnsi="Cambria"/>
        </w:rPr>
        <w:t xml:space="preserve">(lub jego poszczególnych części zgodnie z ust. 1 powyżej) </w:t>
      </w:r>
      <w:r w:rsidRPr="00E37C8C">
        <w:rPr>
          <w:rFonts w:ascii="Cambria" w:hAnsi="Cambria"/>
        </w:rPr>
        <w:t xml:space="preserve">uznany będzie dzień, w którym zostanie podpisany protokół odbioru, </w:t>
      </w:r>
      <w:r w:rsidR="003B37B9">
        <w:rPr>
          <w:rFonts w:ascii="Cambria" w:hAnsi="Cambria"/>
        </w:rPr>
        <w:br/>
      </w:r>
      <w:r w:rsidRPr="00E37C8C">
        <w:rPr>
          <w:rFonts w:ascii="Cambria" w:hAnsi="Cambria"/>
        </w:rPr>
        <w:t xml:space="preserve">o którym mowa w </w:t>
      </w:r>
      <w:r w:rsidR="003B37B9">
        <w:rPr>
          <w:rFonts w:ascii="Cambria" w:hAnsi="Cambria"/>
        </w:rPr>
        <w:t xml:space="preserve">ust. 6 oraz w </w:t>
      </w:r>
      <w:r w:rsidRPr="00E37C8C">
        <w:rPr>
          <w:rFonts w:ascii="Cambria" w:hAnsi="Cambria"/>
        </w:rPr>
        <w:t>ust.</w:t>
      </w:r>
      <w:r w:rsidR="003B37B9">
        <w:rPr>
          <w:rFonts w:ascii="Cambria" w:hAnsi="Cambria"/>
        </w:rPr>
        <w:t>8</w:t>
      </w:r>
      <w:r w:rsidRPr="00E37C8C">
        <w:rPr>
          <w:rFonts w:ascii="Cambria" w:hAnsi="Cambria"/>
        </w:rPr>
        <w:t>.</w:t>
      </w:r>
    </w:p>
    <w:p w14:paraId="0DED1B67" w14:textId="619473D8" w:rsidR="00BA2D3B" w:rsidRDefault="00BA2D3B" w:rsidP="005473E8">
      <w:pPr>
        <w:pStyle w:val="Default"/>
        <w:numPr>
          <w:ilvl w:val="0"/>
          <w:numId w:val="11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Po dostarczeniu </w:t>
      </w:r>
      <w:r w:rsidR="0072389E" w:rsidRPr="00E37C8C">
        <w:rPr>
          <w:rFonts w:ascii="Cambria" w:hAnsi="Cambria"/>
        </w:rPr>
        <w:t xml:space="preserve">oraz instalacji sprzętu i oprogramowania wskazanych w §1 ust. 3 </w:t>
      </w:r>
      <w:r w:rsidR="003B37B9">
        <w:rPr>
          <w:rFonts w:ascii="Cambria" w:hAnsi="Cambria"/>
        </w:rPr>
        <w:br/>
      </w:r>
      <w:r w:rsidR="0072389E" w:rsidRPr="00E37C8C">
        <w:rPr>
          <w:rFonts w:ascii="Cambria" w:hAnsi="Cambria"/>
        </w:rPr>
        <w:t xml:space="preserve">i SOPZ </w:t>
      </w:r>
      <w:r w:rsidRPr="00E37C8C">
        <w:rPr>
          <w:rFonts w:ascii="Cambria" w:hAnsi="Cambria"/>
        </w:rPr>
        <w:t>w pełnym zakresie okre</w:t>
      </w:r>
      <w:r w:rsidR="006E077C" w:rsidRPr="00E37C8C">
        <w:rPr>
          <w:rFonts w:ascii="Cambria" w:hAnsi="Cambria"/>
        </w:rPr>
        <w:t xml:space="preserve">ślonym w §1 Zamawiający dokona </w:t>
      </w:r>
      <w:r w:rsidRPr="00E37C8C">
        <w:rPr>
          <w:rFonts w:ascii="Cambria" w:hAnsi="Cambria"/>
        </w:rPr>
        <w:t>odbioru, który nastąpi poprzez podpisanie protokołu odbi</w:t>
      </w:r>
      <w:r w:rsidR="006E077C" w:rsidRPr="00E37C8C">
        <w:rPr>
          <w:rFonts w:ascii="Cambria" w:hAnsi="Cambria"/>
        </w:rPr>
        <w:t xml:space="preserve">oru bez zastrzeżeń. Podpisanie </w:t>
      </w:r>
      <w:r w:rsidRPr="00E37C8C">
        <w:rPr>
          <w:rFonts w:ascii="Cambria" w:hAnsi="Cambria"/>
        </w:rPr>
        <w:t>protokołu odbioru z zastrzeżeniami wywołuje skutki równozna</w:t>
      </w:r>
      <w:r w:rsidR="006E077C" w:rsidRPr="00E37C8C">
        <w:rPr>
          <w:rFonts w:ascii="Cambria" w:hAnsi="Cambria"/>
        </w:rPr>
        <w:t xml:space="preserve">czne z opóźnieniem </w:t>
      </w:r>
      <w:r w:rsidR="00936E42">
        <w:rPr>
          <w:rFonts w:ascii="Cambria" w:hAnsi="Cambria"/>
        </w:rPr>
        <w:t xml:space="preserve">Wykonawcy </w:t>
      </w:r>
      <w:r w:rsidR="006E077C" w:rsidRPr="00E37C8C">
        <w:rPr>
          <w:rFonts w:ascii="Cambria" w:hAnsi="Cambria"/>
        </w:rPr>
        <w:t xml:space="preserve">w wykonaniu </w:t>
      </w:r>
      <w:r w:rsidRPr="00E37C8C">
        <w:rPr>
          <w:rFonts w:ascii="Cambria" w:hAnsi="Cambria"/>
        </w:rPr>
        <w:t>umowy</w:t>
      </w:r>
      <w:r w:rsidR="00936E42">
        <w:rPr>
          <w:rFonts w:ascii="Cambria" w:hAnsi="Cambria"/>
        </w:rPr>
        <w:t xml:space="preserve"> i obliguje Wykonawcę do usunięcia wskazanych przez Zamawiającego uchybień.</w:t>
      </w:r>
    </w:p>
    <w:p w14:paraId="02FBD0F7" w14:textId="77777777" w:rsidR="003B37B9" w:rsidRPr="00E37C8C" w:rsidRDefault="003B37B9" w:rsidP="003B37B9">
      <w:pPr>
        <w:pStyle w:val="Default"/>
        <w:spacing w:line="320" w:lineRule="exact"/>
        <w:ind w:left="284"/>
        <w:jc w:val="both"/>
        <w:rPr>
          <w:rFonts w:ascii="Cambria" w:hAnsi="Cambria"/>
        </w:rPr>
      </w:pPr>
    </w:p>
    <w:p w14:paraId="5C40F125" w14:textId="77777777" w:rsidR="00BA2D3B" w:rsidRPr="00E37C8C" w:rsidRDefault="00BA2D3B" w:rsidP="00E37C8C">
      <w:pPr>
        <w:pStyle w:val="Default"/>
        <w:spacing w:line="320" w:lineRule="exact"/>
        <w:jc w:val="center"/>
        <w:rPr>
          <w:rFonts w:ascii="Cambria" w:hAnsi="Cambria"/>
        </w:rPr>
      </w:pPr>
      <w:r w:rsidRPr="00E37C8C">
        <w:rPr>
          <w:rFonts w:ascii="Cambria" w:hAnsi="Cambria"/>
          <w:b/>
          <w:bCs/>
        </w:rPr>
        <w:t>§ 4</w:t>
      </w:r>
    </w:p>
    <w:p w14:paraId="54780145" w14:textId="77777777" w:rsidR="005D052A" w:rsidRDefault="000B429A" w:rsidP="00340F4A">
      <w:pPr>
        <w:pStyle w:val="Default"/>
        <w:numPr>
          <w:ilvl w:val="0"/>
          <w:numId w:val="14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Tytułem wynagrodzenia za realizację </w:t>
      </w:r>
      <w:r w:rsidR="000B77DE">
        <w:rPr>
          <w:rFonts w:ascii="Cambria" w:hAnsi="Cambria"/>
        </w:rPr>
        <w:t>P</w:t>
      </w:r>
      <w:r w:rsidRPr="00E37C8C">
        <w:rPr>
          <w:rFonts w:ascii="Cambria" w:hAnsi="Cambria"/>
        </w:rPr>
        <w:t xml:space="preserve">rzedmiotu </w:t>
      </w:r>
      <w:r w:rsidR="000B77DE">
        <w:rPr>
          <w:rFonts w:ascii="Cambria" w:hAnsi="Cambria"/>
        </w:rPr>
        <w:t>U</w:t>
      </w:r>
      <w:r w:rsidRPr="00E37C8C">
        <w:rPr>
          <w:rFonts w:ascii="Cambria" w:hAnsi="Cambria"/>
        </w:rPr>
        <w:t xml:space="preserve">mowy, określonego w § </w:t>
      </w:r>
      <w:r w:rsidR="000B77DE">
        <w:rPr>
          <w:rFonts w:ascii="Cambria" w:hAnsi="Cambria"/>
        </w:rPr>
        <w:t>1</w:t>
      </w:r>
      <w:r w:rsidRPr="00E37C8C">
        <w:rPr>
          <w:rFonts w:ascii="Cambria" w:hAnsi="Cambria"/>
        </w:rPr>
        <w:t xml:space="preserve"> ust.</w:t>
      </w:r>
      <w:r w:rsidR="000B77DE">
        <w:rPr>
          <w:rFonts w:ascii="Cambria" w:hAnsi="Cambria"/>
        </w:rPr>
        <w:t>3</w:t>
      </w:r>
      <w:r w:rsidRPr="00E37C8C">
        <w:rPr>
          <w:rFonts w:ascii="Cambria" w:hAnsi="Cambria"/>
        </w:rPr>
        <w:t xml:space="preserve"> umowy, Zamawiający zobowiązuje się zapłacić Wykonawcy wynagrodzenie zgodnie ze złożoną w trakcie postępowania ofertą tj.:</w:t>
      </w:r>
    </w:p>
    <w:p w14:paraId="0FFCDC04" w14:textId="111C799D" w:rsidR="000B429A" w:rsidRPr="005D052A" w:rsidRDefault="000B429A" w:rsidP="005D052A">
      <w:pPr>
        <w:pStyle w:val="Default"/>
        <w:numPr>
          <w:ilvl w:val="0"/>
          <w:numId w:val="15"/>
        </w:numPr>
        <w:spacing w:line="320" w:lineRule="exact"/>
        <w:jc w:val="both"/>
        <w:rPr>
          <w:rFonts w:ascii="Cambria" w:hAnsi="Cambria"/>
        </w:rPr>
      </w:pPr>
      <w:r w:rsidRPr="005D052A">
        <w:rPr>
          <w:rFonts w:ascii="Cambria" w:hAnsi="Cambria"/>
        </w:rPr>
        <w:t xml:space="preserve">za dostawę sprzętu komputerowego </w:t>
      </w:r>
      <w:r w:rsidR="000B77DE" w:rsidRPr="005D052A">
        <w:rPr>
          <w:rFonts w:ascii="Cambria" w:hAnsi="Cambria"/>
        </w:rPr>
        <w:t xml:space="preserve">i oprogramowania wskazanych w § 1 ust.3  pkt a) </w:t>
      </w:r>
      <w:r w:rsidRPr="005D052A">
        <w:rPr>
          <w:rFonts w:ascii="Cambria" w:hAnsi="Cambria"/>
        </w:rPr>
        <w:t xml:space="preserve">cenę brutto: .................……………………… zł </w:t>
      </w:r>
      <w:r w:rsidR="000B77DE" w:rsidRPr="005D052A">
        <w:rPr>
          <w:rFonts w:ascii="Cambria" w:hAnsi="Cambria"/>
        </w:rPr>
        <w:t xml:space="preserve"> </w:t>
      </w:r>
      <w:r w:rsidRPr="005D052A">
        <w:rPr>
          <w:rFonts w:ascii="Cambria" w:hAnsi="Cambria"/>
        </w:rPr>
        <w:t>(słownie:............................................................................………...........….…………….. złotych)</w:t>
      </w:r>
      <w:r w:rsidR="000B77DE" w:rsidRPr="005D052A">
        <w:rPr>
          <w:rFonts w:ascii="Cambria" w:hAnsi="Cambria"/>
        </w:rPr>
        <w:t>,</w:t>
      </w:r>
      <w:r w:rsidR="00340F4A" w:rsidRPr="005D052A">
        <w:rPr>
          <w:rFonts w:ascii="Cambria" w:hAnsi="Cambria"/>
        </w:rPr>
        <w:t xml:space="preserve"> obejmującą kwotę: netto .......................... zł (słownie ............................zł) oraz podatek VAT wg stawki ………% w kwocie: ......................... zł.</w:t>
      </w:r>
    </w:p>
    <w:p w14:paraId="2059DA56" w14:textId="72BEDA69" w:rsidR="000B77DE" w:rsidRDefault="000B77DE" w:rsidP="005D052A">
      <w:pPr>
        <w:pStyle w:val="Default"/>
        <w:numPr>
          <w:ilvl w:val="0"/>
          <w:numId w:val="15"/>
        </w:num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za usługi doradcze wskazane w </w:t>
      </w:r>
      <w:r w:rsidRPr="00E37C8C">
        <w:rPr>
          <w:rFonts w:ascii="Cambria" w:hAnsi="Cambria"/>
        </w:rPr>
        <w:t xml:space="preserve">§ </w:t>
      </w:r>
      <w:r>
        <w:rPr>
          <w:rFonts w:ascii="Cambria" w:hAnsi="Cambria"/>
        </w:rPr>
        <w:t>1</w:t>
      </w:r>
      <w:r w:rsidRPr="00E37C8C">
        <w:rPr>
          <w:rFonts w:ascii="Cambria" w:hAnsi="Cambria"/>
        </w:rPr>
        <w:t xml:space="preserve"> ust.</w:t>
      </w:r>
      <w:r w:rsidR="00340F4A">
        <w:rPr>
          <w:rFonts w:ascii="Cambria" w:hAnsi="Cambria"/>
        </w:rPr>
        <w:t xml:space="preserve"> </w:t>
      </w:r>
      <w:r>
        <w:rPr>
          <w:rFonts w:ascii="Cambria" w:hAnsi="Cambria"/>
        </w:rPr>
        <w:t>3</w:t>
      </w:r>
      <w:r w:rsidRPr="00E37C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pkt b )</w:t>
      </w:r>
      <w:r w:rsidRPr="000B77DE">
        <w:rPr>
          <w:rFonts w:ascii="Cambria" w:hAnsi="Cambria"/>
        </w:rPr>
        <w:t xml:space="preserve"> </w:t>
      </w:r>
      <w:r w:rsidRPr="00E37C8C">
        <w:rPr>
          <w:rFonts w:ascii="Cambria" w:hAnsi="Cambria"/>
        </w:rPr>
        <w:t>cenę brutto: .................……………………… zł</w:t>
      </w:r>
      <w:r w:rsidR="005D052A">
        <w:rPr>
          <w:rFonts w:ascii="Cambria" w:hAnsi="Cambria"/>
        </w:rPr>
        <w:t xml:space="preserve"> </w:t>
      </w:r>
      <w:r w:rsidRPr="00E37C8C">
        <w:rPr>
          <w:rFonts w:ascii="Cambria" w:hAnsi="Cambria"/>
        </w:rPr>
        <w:t>(słownie:........................................ złotych)</w:t>
      </w:r>
      <w:r>
        <w:rPr>
          <w:rFonts w:ascii="Cambria" w:hAnsi="Cambria"/>
        </w:rPr>
        <w:t>,</w:t>
      </w:r>
      <w:r w:rsidR="00340F4A">
        <w:rPr>
          <w:rFonts w:ascii="Cambria" w:hAnsi="Cambria"/>
        </w:rPr>
        <w:t xml:space="preserve"> </w:t>
      </w:r>
      <w:r w:rsidR="00340F4A">
        <w:rPr>
          <w:rFonts w:ascii="Cambria" w:hAnsi="Cambria"/>
        </w:rPr>
        <w:tab/>
      </w:r>
      <w:r w:rsidR="00340F4A" w:rsidRPr="00E37C8C">
        <w:rPr>
          <w:rFonts w:ascii="Cambria" w:hAnsi="Cambria"/>
        </w:rPr>
        <w:t>obejmując</w:t>
      </w:r>
      <w:r w:rsidR="00340F4A">
        <w:rPr>
          <w:rFonts w:ascii="Cambria" w:hAnsi="Cambria"/>
        </w:rPr>
        <w:t>ą</w:t>
      </w:r>
      <w:r w:rsidR="00340F4A" w:rsidRPr="00E37C8C">
        <w:rPr>
          <w:rFonts w:ascii="Cambria" w:hAnsi="Cambria"/>
        </w:rPr>
        <w:t xml:space="preserve"> kwotę</w:t>
      </w:r>
      <w:r w:rsidR="00340F4A">
        <w:rPr>
          <w:rFonts w:ascii="Cambria" w:hAnsi="Cambria"/>
        </w:rPr>
        <w:t xml:space="preserve">: </w:t>
      </w:r>
      <w:r w:rsidR="00340F4A" w:rsidRPr="00E37C8C">
        <w:rPr>
          <w:rFonts w:ascii="Cambria" w:hAnsi="Cambria"/>
        </w:rPr>
        <w:t xml:space="preserve">netto .......................... zł (słownie ............................zł) oraz podatek </w:t>
      </w:r>
      <w:r w:rsidR="00340F4A">
        <w:rPr>
          <w:rFonts w:ascii="Cambria" w:hAnsi="Cambria"/>
        </w:rPr>
        <w:tab/>
      </w:r>
      <w:r w:rsidR="00340F4A" w:rsidRPr="00E37C8C">
        <w:rPr>
          <w:rFonts w:ascii="Cambria" w:hAnsi="Cambria"/>
        </w:rPr>
        <w:t>VAT</w:t>
      </w:r>
      <w:r w:rsidR="005D052A">
        <w:rPr>
          <w:rFonts w:ascii="Cambria" w:hAnsi="Cambria"/>
        </w:rPr>
        <w:t xml:space="preserve"> </w:t>
      </w:r>
      <w:r w:rsidR="00340F4A" w:rsidRPr="00E37C8C">
        <w:rPr>
          <w:rFonts w:ascii="Cambria" w:hAnsi="Cambria"/>
        </w:rPr>
        <w:t>wg stawki ………% w kwocie: ......................... zł.</w:t>
      </w:r>
    </w:p>
    <w:p w14:paraId="15F5592D" w14:textId="25BDE60B" w:rsidR="00A1635A" w:rsidRDefault="00A1635A" w:rsidP="00340F4A">
      <w:pPr>
        <w:pStyle w:val="Default"/>
        <w:numPr>
          <w:ilvl w:val="0"/>
          <w:numId w:val="14"/>
        </w:numPr>
        <w:spacing w:line="32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Łączne Wynagrodzenie brutto należne Wykonawcy za wykonanie Przedmiotu Umowy wynosi </w:t>
      </w:r>
      <w:r w:rsidR="00451A9C" w:rsidRPr="005D052A">
        <w:rPr>
          <w:rFonts w:ascii="Cambria" w:hAnsi="Cambria"/>
        </w:rPr>
        <w:t>.................……………………… zł  (słownie:............................................................................………...........….…………….. złotych)</w:t>
      </w:r>
      <w:r w:rsidR="007E1129">
        <w:rPr>
          <w:rFonts w:ascii="Cambria" w:hAnsi="Cambria"/>
        </w:rPr>
        <w:t xml:space="preserve">, </w:t>
      </w:r>
      <w:r w:rsidR="007E1129" w:rsidRPr="00E37C8C">
        <w:rPr>
          <w:rFonts w:ascii="Cambria" w:hAnsi="Cambria"/>
        </w:rPr>
        <w:t>obejmując</w:t>
      </w:r>
      <w:r w:rsidR="007E1129">
        <w:rPr>
          <w:rFonts w:ascii="Cambria" w:hAnsi="Cambria"/>
        </w:rPr>
        <w:t>ą</w:t>
      </w:r>
      <w:r w:rsidR="007E1129" w:rsidRPr="00E37C8C">
        <w:rPr>
          <w:rFonts w:ascii="Cambria" w:hAnsi="Cambria"/>
        </w:rPr>
        <w:t xml:space="preserve"> kwotę</w:t>
      </w:r>
      <w:r w:rsidR="007E1129">
        <w:rPr>
          <w:rFonts w:ascii="Cambria" w:hAnsi="Cambria"/>
        </w:rPr>
        <w:t xml:space="preserve">: </w:t>
      </w:r>
      <w:r w:rsidR="007E1129" w:rsidRPr="00E37C8C">
        <w:rPr>
          <w:rFonts w:ascii="Cambria" w:hAnsi="Cambria"/>
        </w:rPr>
        <w:t xml:space="preserve">netto .......................... zł (słownie ............................zł) oraz podatek </w:t>
      </w:r>
      <w:r w:rsidR="007E1129">
        <w:rPr>
          <w:rFonts w:ascii="Cambria" w:hAnsi="Cambria"/>
        </w:rPr>
        <w:tab/>
      </w:r>
      <w:r w:rsidR="007E1129" w:rsidRPr="00E37C8C">
        <w:rPr>
          <w:rFonts w:ascii="Cambria" w:hAnsi="Cambria"/>
        </w:rPr>
        <w:t>VAT</w:t>
      </w:r>
      <w:r w:rsidR="007E1129">
        <w:rPr>
          <w:rFonts w:ascii="Cambria" w:hAnsi="Cambria"/>
        </w:rPr>
        <w:t xml:space="preserve"> </w:t>
      </w:r>
      <w:r w:rsidR="007E1129" w:rsidRPr="00E37C8C">
        <w:rPr>
          <w:rFonts w:ascii="Cambria" w:hAnsi="Cambria"/>
        </w:rPr>
        <w:t>wg stawki ………% w kwocie: ......................... zł.</w:t>
      </w:r>
    </w:p>
    <w:p w14:paraId="1DD3E023" w14:textId="29DFE552" w:rsidR="000B429A" w:rsidRPr="00E37C8C" w:rsidRDefault="000B429A" w:rsidP="00340F4A">
      <w:pPr>
        <w:pStyle w:val="Default"/>
        <w:numPr>
          <w:ilvl w:val="0"/>
          <w:numId w:val="14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Wynagrodzenie określone w ust. 1 obejmuje wszelkie koszty, jakie poniesie Wykonawca z tytułu należytego i zgodnego z niniejszą </w:t>
      </w:r>
      <w:r w:rsidR="005D052A">
        <w:rPr>
          <w:rFonts w:ascii="Cambria" w:hAnsi="Cambria"/>
        </w:rPr>
        <w:t>U</w:t>
      </w:r>
      <w:r w:rsidRPr="00E37C8C">
        <w:rPr>
          <w:rFonts w:ascii="Cambria" w:hAnsi="Cambria"/>
        </w:rPr>
        <w:t xml:space="preserve">mową oraz obowiązującymi przepisami wykonania przedmiotu umowy, w tym w szczególności cenę </w:t>
      </w:r>
      <w:r w:rsidR="005D052A">
        <w:rPr>
          <w:rFonts w:ascii="Cambria" w:hAnsi="Cambria"/>
        </w:rPr>
        <w:t>P</w:t>
      </w:r>
      <w:r w:rsidRPr="00E37C8C">
        <w:rPr>
          <w:rFonts w:ascii="Cambria" w:hAnsi="Cambria"/>
        </w:rPr>
        <w:t xml:space="preserve">rzedmiotu </w:t>
      </w:r>
      <w:r w:rsidR="005D052A">
        <w:rPr>
          <w:rFonts w:ascii="Cambria" w:hAnsi="Cambria"/>
        </w:rPr>
        <w:t>U</w:t>
      </w:r>
      <w:r w:rsidRPr="00E37C8C">
        <w:rPr>
          <w:rFonts w:ascii="Cambria" w:hAnsi="Cambria"/>
        </w:rPr>
        <w:t>mowy, cenę opakowań, cła, gwarancji, koszty transportu oraz przeniesienia na Zamawiającego licencji do oprogramowania zainstalowanego w nabywanym sprzęcie</w:t>
      </w:r>
      <w:r w:rsidR="005D052A">
        <w:rPr>
          <w:rFonts w:ascii="Cambria" w:hAnsi="Cambria"/>
        </w:rPr>
        <w:t>.</w:t>
      </w:r>
    </w:p>
    <w:p w14:paraId="50D95C33" w14:textId="4E0CDDE6" w:rsidR="000B429A" w:rsidRPr="00E37C8C" w:rsidRDefault="000B429A" w:rsidP="00340F4A">
      <w:pPr>
        <w:pStyle w:val="Default"/>
        <w:numPr>
          <w:ilvl w:val="0"/>
          <w:numId w:val="14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Zamawiający zapłaci Wykonawcy wynagrodzenie, o którym mowa w ust. 1 w formie przelewu na rachunek bankowy </w:t>
      </w:r>
      <w:r w:rsidRPr="005D052A">
        <w:rPr>
          <w:rFonts w:ascii="Cambria" w:hAnsi="Cambria"/>
        </w:rPr>
        <w:t xml:space="preserve">Wykonawcy, w terminie do </w:t>
      </w:r>
      <w:r w:rsidR="005D052A" w:rsidRPr="005D052A">
        <w:rPr>
          <w:rFonts w:ascii="Cambria" w:hAnsi="Cambria"/>
        </w:rPr>
        <w:t>30</w:t>
      </w:r>
      <w:r w:rsidRPr="005D052A">
        <w:rPr>
          <w:rFonts w:ascii="Cambria" w:hAnsi="Cambria"/>
        </w:rPr>
        <w:t xml:space="preserve"> dni od</w:t>
      </w:r>
      <w:r w:rsidRPr="00E37C8C">
        <w:rPr>
          <w:rFonts w:ascii="Cambria" w:hAnsi="Cambria"/>
        </w:rPr>
        <w:t xml:space="preserve"> dnia otrzymania faktury VAT. Podstawą wystawienia faktury jest </w:t>
      </w:r>
      <w:r w:rsidR="00340F4A">
        <w:rPr>
          <w:rFonts w:ascii="Cambria" w:hAnsi="Cambria"/>
        </w:rPr>
        <w:t xml:space="preserve">każdorazowo </w:t>
      </w:r>
      <w:r w:rsidRPr="00E37C8C">
        <w:rPr>
          <w:rFonts w:ascii="Cambria" w:hAnsi="Cambria"/>
        </w:rPr>
        <w:lastRenderedPageBreak/>
        <w:t>bezusterkowy protokół odbioru, którego kopię Wykonawca jest zobowiązany załączyć do faktury.</w:t>
      </w:r>
    </w:p>
    <w:p w14:paraId="656A1B84" w14:textId="18440FF0" w:rsidR="000B429A" w:rsidRPr="00E37C8C" w:rsidRDefault="000B429A" w:rsidP="00340F4A">
      <w:pPr>
        <w:pStyle w:val="Default"/>
        <w:numPr>
          <w:ilvl w:val="0"/>
          <w:numId w:val="14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Za dzień zapłaty uważa się dzień obciążenia konta bankowego Zamawiającego.</w:t>
      </w:r>
      <w:r w:rsidR="00BA2D3B" w:rsidRPr="00E37C8C">
        <w:rPr>
          <w:rFonts w:ascii="Cambria" w:hAnsi="Cambria"/>
        </w:rPr>
        <w:t xml:space="preserve"> </w:t>
      </w:r>
    </w:p>
    <w:p w14:paraId="23536CB8" w14:textId="1A1BF97B" w:rsidR="00BA2D3B" w:rsidRDefault="00BA2D3B" w:rsidP="00340F4A">
      <w:pPr>
        <w:pStyle w:val="Default"/>
        <w:numPr>
          <w:ilvl w:val="0"/>
          <w:numId w:val="14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Wykonawca nie może bez zgody Zamawiającego wyrażonej na piśmi</w:t>
      </w:r>
      <w:r w:rsidR="00424A6A" w:rsidRPr="00E37C8C">
        <w:rPr>
          <w:rFonts w:ascii="Cambria" w:hAnsi="Cambria"/>
        </w:rPr>
        <w:t xml:space="preserve">e przenieść całości ani części </w:t>
      </w:r>
      <w:r w:rsidRPr="00E37C8C">
        <w:rPr>
          <w:rFonts w:ascii="Cambria" w:hAnsi="Cambria"/>
        </w:rPr>
        <w:t xml:space="preserve">wierzytelności wynikającej z umowy na osoby trzecie. </w:t>
      </w:r>
    </w:p>
    <w:p w14:paraId="28B88117" w14:textId="77777777" w:rsidR="00340F4A" w:rsidRPr="00E37C8C" w:rsidRDefault="00340F4A" w:rsidP="00E37C8C">
      <w:pPr>
        <w:pStyle w:val="Default"/>
        <w:spacing w:line="320" w:lineRule="exact"/>
        <w:jc w:val="both"/>
        <w:rPr>
          <w:rFonts w:ascii="Cambria" w:hAnsi="Cambria"/>
        </w:rPr>
      </w:pPr>
    </w:p>
    <w:p w14:paraId="527E88B0" w14:textId="77777777" w:rsidR="00BA2D3B" w:rsidRPr="00E37C8C" w:rsidRDefault="00BA2D3B" w:rsidP="00E37C8C">
      <w:pPr>
        <w:pStyle w:val="Default"/>
        <w:spacing w:line="320" w:lineRule="exact"/>
        <w:jc w:val="center"/>
        <w:rPr>
          <w:rFonts w:ascii="Cambria" w:hAnsi="Cambria"/>
        </w:rPr>
      </w:pPr>
      <w:r w:rsidRPr="00E37C8C">
        <w:rPr>
          <w:rFonts w:ascii="Cambria" w:hAnsi="Cambria"/>
          <w:b/>
          <w:bCs/>
        </w:rPr>
        <w:t>§ 5</w:t>
      </w:r>
    </w:p>
    <w:p w14:paraId="6F6F6236" w14:textId="311C3C32" w:rsidR="000B429A" w:rsidRPr="00E37C8C" w:rsidRDefault="000B429A" w:rsidP="008C1BBC">
      <w:pPr>
        <w:pStyle w:val="Default"/>
        <w:numPr>
          <w:ilvl w:val="0"/>
          <w:numId w:val="16"/>
        </w:numPr>
        <w:spacing w:line="320" w:lineRule="exact"/>
        <w:ind w:left="426" w:hanging="426"/>
        <w:jc w:val="both"/>
        <w:rPr>
          <w:rFonts w:ascii="Cambria" w:hAnsi="Cambria"/>
        </w:rPr>
      </w:pPr>
      <w:r w:rsidRPr="00E37C8C">
        <w:rPr>
          <w:rFonts w:ascii="Cambria" w:hAnsi="Cambria"/>
        </w:rPr>
        <w:t>Wykonawca zobowiązuje się dostarczyć sprzęt</w:t>
      </w:r>
      <w:r w:rsidR="005D052A">
        <w:rPr>
          <w:rFonts w:ascii="Cambria" w:hAnsi="Cambria"/>
        </w:rPr>
        <w:t xml:space="preserve"> i oprogramowanie</w:t>
      </w:r>
      <w:r w:rsidRPr="00E37C8C">
        <w:rPr>
          <w:rFonts w:ascii="Cambria" w:hAnsi="Cambria"/>
        </w:rPr>
        <w:t xml:space="preserve">, o którym mowa </w:t>
      </w:r>
      <w:r w:rsidR="008C1BBC">
        <w:rPr>
          <w:rFonts w:ascii="Cambria" w:hAnsi="Cambria"/>
        </w:rPr>
        <w:br/>
      </w:r>
      <w:r w:rsidRPr="00E37C8C">
        <w:rPr>
          <w:rFonts w:ascii="Cambria" w:hAnsi="Cambria"/>
        </w:rPr>
        <w:t xml:space="preserve">w § </w:t>
      </w:r>
      <w:r w:rsidR="005D052A">
        <w:rPr>
          <w:rFonts w:ascii="Cambria" w:hAnsi="Cambria"/>
        </w:rPr>
        <w:t>1</w:t>
      </w:r>
      <w:r w:rsidRPr="00E37C8C">
        <w:rPr>
          <w:rFonts w:ascii="Cambria" w:hAnsi="Cambria"/>
        </w:rPr>
        <w:t xml:space="preserve"> ust. </w:t>
      </w:r>
      <w:r w:rsidR="005D052A">
        <w:rPr>
          <w:rFonts w:ascii="Cambria" w:hAnsi="Cambria"/>
        </w:rPr>
        <w:t>3</w:t>
      </w:r>
      <w:r w:rsidRPr="00E37C8C">
        <w:rPr>
          <w:rFonts w:ascii="Cambria" w:hAnsi="Cambria"/>
        </w:rPr>
        <w:t>, wyłącznie fabrycznie nowy, wolny od wad fizycznych i prawnych</w:t>
      </w:r>
      <w:r w:rsidR="005D052A">
        <w:rPr>
          <w:rFonts w:ascii="Cambria" w:hAnsi="Cambria"/>
        </w:rPr>
        <w:t xml:space="preserve"> </w:t>
      </w:r>
      <w:r w:rsidRPr="00E37C8C">
        <w:rPr>
          <w:rFonts w:ascii="Cambria" w:hAnsi="Cambria"/>
        </w:rPr>
        <w:t xml:space="preserve">i nie wycofany ze sprzedaży. Całość sprzętu i oprogramowania musi pochodzić </w:t>
      </w:r>
      <w:r w:rsidR="008C1BBC">
        <w:rPr>
          <w:rFonts w:ascii="Cambria" w:hAnsi="Cambria"/>
        </w:rPr>
        <w:br/>
      </w:r>
      <w:r w:rsidRPr="00E37C8C">
        <w:rPr>
          <w:rFonts w:ascii="Cambria" w:hAnsi="Cambria"/>
        </w:rPr>
        <w:t>z autoryzowanego kanału sprzedaży producentów na rynek polski i być objęta gwarancją opartą o świadczenia gwarancyjne producenta.</w:t>
      </w:r>
    </w:p>
    <w:p w14:paraId="64715C72" w14:textId="419EF33B" w:rsidR="005D052A" w:rsidRPr="008C1BBC" w:rsidRDefault="000B429A" w:rsidP="008C1BBC">
      <w:pPr>
        <w:pStyle w:val="Default"/>
        <w:numPr>
          <w:ilvl w:val="0"/>
          <w:numId w:val="16"/>
        </w:numPr>
        <w:spacing w:line="320" w:lineRule="exact"/>
        <w:ind w:left="426" w:hanging="426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Wykonawca oświadcza, iż: udziela gwarancji na warunkach </w:t>
      </w:r>
      <w:r w:rsidR="005D052A">
        <w:rPr>
          <w:rFonts w:ascii="Cambria" w:hAnsi="Cambria"/>
        </w:rPr>
        <w:t xml:space="preserve">wskazanych </w:t>
      </w:r>
      <w:r w:rsidR="008C1BBC">
        <w:rPr>
          <w:rFonts w:ascii="Cambria" w:hAnsi="Cambria"/>
        </w:rPr>
        <w:br/>
      </w:r>
      <w:r w:rsidR="005D052A">
        <w:rPr>
          <w:rFonts w:ascii="Cambria" w:hAnsi="Cambria"/>
        </w:rPr>
        <w:t xml:space="preserve">w Szczegółowym Opisie Przedmiotu Zamówienia. </w:t>
      </w:r>
      <w:r w:rsidRPr="00E37C8C">
        <w:rPr>
          <w:rFonts w:ascii="Cambria" w:hAnsi="Cambria"/>
        </w:rPr>
        <w:t>Gwarancja liczona będzie od daty podpisania protokołu</w:t>
      </w:r>
      <w:r w:rsidR="008C1BBC">
        <w:rPr>
          <w:rFonts w:ascii="Cambria" w:hAnsi="Cambria"/>
        </w:rPr>
        <w:t xml:space="preserve"> </w:t>
      </w:r>
      <w:r w:rsidRPr="008C1BBC">
        <w:rPr>
          <w:rFonts w:ascii="Cambria" w:hAnsi="Cambria"/>
        </w:rPr>
        <w:t xml:space="preserve">odbioru </w:t>
      </w:r>
      <w:r w:rsidR="008C1BBC">
        <w:rPr>
          <w:rFonts w:ascii="Cambria" w:hAnsi="Cambria"/>
        </w:rPr>
        <w:t xml:space="preserve">dostawy sprzętu i oprogramowania bez zastrzeżeń </w:t>
      </w:r>
      <w:r w:rsidRPr="008C1BBC">
        <w:rPr>
          <w:rFonts w:ascii="Cambria" w:hAnsi="Cambria"/>
        </w:rPr>
        <w:t>przez Zamawiającego i Wykonawcę</w:t>
      </w:r>
      <w:r w:rsidR="005D052A" w:rsidRPr="008C1BBC">
        <w:rPr>
          <w:rFonts w:ascii="Cambria" w:hAnsi="Cambria"/>
        </w:rPr>
        <w:t>.</w:t>
      </w:r>
    </w:p>
    <w:p w14:paraId="29BE14A6" w14:textId="7BE0BF02" w:rsidR="000B429A" w:rsidRPr="009B121C" w:rsidRDefault="000B429A" w:rsidP="009B121C">
      <w:pPr>
        <w:pStyle w:val="Default"/>
        <w:numPr>
          <w:ilvl w:val="0"/>
          <w:numId w:val="16"/>
        </w:numPr>
        <w:spacing w:line="320" w:lineRule="exact"/>
        <w:ind w:left="426" w:hanging="426"/>
        <w:jc w:val="both"/>
        <w:rPr>
          <w:rFonts w:ascii="Cambria" w:hAnsi="Cambria"/>
        </w:rPr>
      </w:pPr>
      <w:r w:rsidRPr="00E37C8C">
        <w:rPr>
          <w:rFonts w:ascii="Cambria" w:hAnsi="Cambria"/>
        </w:rPr>
        <w:t>Wykonawca oświadcza, iż sprzęt</w:t>
      </w:r>
      <w:r w:rsidR="009B121C">
        <w:rPr>
          <w:rFonts w:ascii="Cambria" w:hAnsi="Cambria"/>
        </w:rPr>
        <w:t xml:space="preserve"> i oprogramowanie</w:t>
      </w:r>
      <w:r w:rsidRPr="00E37C8C">
        <w:rPr>
          <w:rFonts w:ascii="Cambria" w:hAnsi="Cambria"/>
        </w:rPr>
        <w:t xml:space="preserve">, o którym mowa w § </w:t>
      </w:r>
      <w:r w:rsidR="005D052A">
        <w:rPr>
          <w:rFonts w:ascii="Cambria" w:hAnsi="Cambria"/>
        </w:rPr>
        <w:t>1</w:t>
      </w:r>
      <w:r w:rsidRPr="00E37C8C">
        <w:rPr>
          <w:rFonts w:ascii="Cambria" w:hAnsi="Cambria"/>
        </w:rPr>
        <w:t xml:space="preserve"> ust. </w:t>
      </w:r>
      <w:r w:rsidR="005D052A">
        <w:rPr>
          <w:rFonts w:ascii="Cambria" w:hAnsi="Cambria"/>
        </w:rPr>
        <w:t>3</w:t>
      </w:r>
      <w:r w:rsidRPr="00E37C8C">
        <w:rPr>
          <w:rFonts w:ascii="Cambria" w:hAnsi="Cambria"/>
        </w:rPr>
        <w:t xml:space="preserve">, jest objęty gwarancją na </w:t>
      </w:r>
      <w:r w:rsidRPr="009B121C">
        <w:rPr>
          <w:rFonts w:ascii="Cambria" w:hAnsi="Cambria"/>
        </w:rPr>
        <w:t>następujących zasadach:</w:t>
      </w:r>
    </w:p>
    <w:p w14:paraId="38EE61E9" w14:textId="77777777" w:rsidR="009B121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 okresie gwarancji zapewniony będzie bezpłatny serwis naprawczy sprzętu w miejscu wskazanym w </w:t>
      </w:r>
      <w:r w:rsidR="006A086F">
        <w:rPr>
          <w:rFonts w:ascii="Cambria" w:hAnsi="Cambria"/>
        </w:rPr>
        <w:t>zapytaniu</w:t>
      </w:r>
      <w:r w:rsidRPr="00E37C8C">
        <w:rPr>
          <w:rFonts w:ascii="Cambria" w:hAnsi="Cambria"/>
        </w:rPr>
        <w:t xml:space="preserve"> ofertowym</w:t>
      </w:r>
      <w:r w:rsidR="006A086F">
        <w:rPr>
          <w:rFonts w:ascii="Cambria" w:hAnsi="Cambria"/>
        </w:rPr>
        <w:t xml:space="preserve"> Zamawiające</w:t>
      </w:r>
      <w:r w:rsidR="009B121C">
        <w:rPr>
          <w:rFonts w:ascii="Cambria" w:hAnsi="Cambria"/>
        </w:rPr>
        <w:t>go,</w:t>
      </w:r>
      <w:r w:rsidR="006A086F">
        <w:rPr>
          <w:rFonts w:ascii="Cambria" w:hAnsi="Cambria"/>
        </w:rPr>
        <w:t xml:space="preserve"> tj. Urząd Gminy Potok Wielki, Potok Wielki 106, 23-313 Potok Wielki</w:t>
      </w:r>
      <w:r w:rsidRPr="00E37C8C">
        <w:rPr>
          <w:rFonts w:ascii="Cambria" w:hAnsi="Cambria"/>
        </w:rPr>
        <w:t>, obejmujący dojazd, części i robociznę;</w:t>
      </w:r>
    </w:p>
    <w:p w14:paraId="3DF4DB6A" w14:textId="77777777" w:rsidR="009B121C" w:rsidRDefault="009B121C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9B121C">
        <w:rPr>
          <w:rFonts w:ascii="Cambria" w:hAnsi="Cambria"/>
        </w:rPr>
        <w:t xml:space="preserve">Wykonawca przejmuje na siebie wszelkie obowiązki związane z obsługą serwisową </w:t>
      </w:r>
      <w:r>
        <w:rPr>
          <w:rFonts w:ascii="Cambria" w:hAnsi="Cambria"/>
        </w:rPr>
        <w:t>sprzętu i oprogramowania</w:t>
      </w:r>
      <w:r w:rsidRPr="009B121C">
        <w:rPr>
          <w:rFonts w:ascii="Cambria" w:hAnsi="Cambria"/>
        </w:rPr>
        <w:t xml:space="preserve"> w okresie udzielonej gwarancji. </w:t>
      </w:r>
    </w:p>
    <w:p w14:paraId="409079E8" w14:textId="3D354F8F" w:rsidR="009B121C" w:rsidRPr="009B121C" w:rsidRDefault="009B121C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9B121C">
        <w:rPr>
          <w:rFonts w:ascii="Cambria" w:hAnsi="Cambria"/>
        </w:rPr>
        <w:t>oszty związane z przeglądami serwisowymi, wymianą części nie podlegających naturalnemu zużyciu wynikającemu z eksploatacji oraz uszkodzeń nie spowodowanych nieprawidłowym  użytkowaniem, w okresie udzielonej gwarancji ponosi Wykonawca</w:t>
      </w:r>
      <w:r>
        <w:rPr>
          <w:rFonts w:ascii="Cambria" w:hAnsi="Cambria"/>
        </w:rPr>
        <w:t>,</w:t>
      </w:r>
    </w:p>
    <w:p w14:paraId="1AA40319" w14:textId="26574B97" w:rsidR="000B429A" w:rsidRPr="00E37C8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w okresie gwarancji Zamawiający może być obciążony kosztami serwisu tylko wówczas, gdy uszkodzenie sprzętu nastąpiło z winy Zamawiającego;</w:t>
      </w:r>
    </w:p>
    <w:p w14:paraId="7AF88D65" w14:textId="77777777" w:rsidR="006A086F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wszelkie uwagi i ewentualne reklamacje Zamawiający przekaże bezpośrednio na adres:……………………………………………………………………………………;</w:t>
      </w:r>
    </w:p>
    <w:p w14:paraId="47C22713" w14:textId="653AACE0" w:rsidR="000B429A" w:rsidRPr="00E37C8C" w:rsidRDefault="009B121C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B429A" w:rsidRPr="00E37C8C">
        <w:rPr>
          <w:rFonts w:ascii="Cambria" w:hAnsi="Cambria"/>
        </w:rPr>
        <w:t xml:space="preserve">o powiadomieniu </w:t>
      </w:r>
      <w:r w:rsidR="006A086F" w:rsidRPr="00E37C8C">
        <w:rPr>
          <w:rFonts w:ascii="Cambria" w:hAnsi="Cambria"/>
        </w:rPr>
        <w:t xml:space="preserve">o ewentualnej awarii </w:t>
      </w:r>
      <w:r w:rsidR="000B429A" w:rsidRPr="00E37C8C">
        <w:rPr>
          <w:rFonts w:ascii="Cambria" w:hAnsi="Cambria"/>
        </w:rPr>
        <w:t>zostanie dokonana nieodpłatna naprawa gwarancyjna lub wymiana sprzętu wadliwego na nowy;</w:t>
      </w:r>
    </w:p>
    <w:p w14:paraId="5E8F8C8C" w14:textId="45312874" w:rsidR="000B429A" w:rsidRPr="00E37C8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rozpoczęcie usuwania awarii nastąpi nie później niż następnego dnia roboczego od momentu otrzymania zgłoszenia;</w:t>
      </w:r>
    </w:p>
    <w:p w14:paraId="69D52529" w14:textId="2285709A" w:rsidR="000B429A" w:rsidRPr="009B121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usunięcie awarii sprzętu nastąpi w czasie do </w:t>
      </w:r>
      <w:r w:rsidR="006A086F">
        <w:rPr>
          <w:rFonts w:ascii="Cambria" w:hAnsi="Cambria"/>
        </w:rPr>
        <w:t>5</w:t>
      </w:r>
      <w:r w:rsidRPr="00E37C8C">
        <w:rPr>
          <w:rFonts w:ascii="Cambria" w:hAnsi="Cambria"/>
        </w:rPr>
        <w:t xml:space="preserve"> dni roboczych od momentu zgłoszenia </w:t>
      </w:r>
      <w:r w:rsidRPr="009B121C">
        <w:rPr>
          <w:rFonts w:ascii="Cambria" w:hAnsi="Cambria"/>
        </w:rPr>
        <w:t xml:space="preserve">awarii przez Zamawiającego; w szczególnie uzasadnionych przypadkach strony mogą uzgodnić inny termin naprawy, </w:t>
      </w:r>
      <w:r w:rsidR="006A086F" w:rsidRPr="009B121C">
        <w:rPr>
          <w:rFonts w:ascii="Cambria" w:hAnsi="Cambria"/>
        </w:rPr>
        <w:br/>
      </w:r>
      <w:r w:rsidRPr="009B121C">
        <w:rPr>
          <w:rFonts w:ascii="Cambria" w:hAnsi="Cambria"/>
        </w:rPr>
        <w:t>z zachowaniem formy pisemnej;</w:t>
      </w:r>
    </w:p>
    <w:p w14:paraId="214F0CB8" w14:textId="7FDC5459" w:rsidR="009B121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lastRenderedPageBreak/>
        <w:t>na wezwanie Zamawiającego, gdy naprawa potrwa dłużej niż 30 dni lub gdy sprzęt będzie naprawiany c</w:t>
      </w:r>
      <w:r w:rsidR="009B121C">
        <w:rPr>
          <w:rFonts w:ascii="Cambria" w:hAnsi="Cambria"/>
        </w:rPr>
        <w:t>o najmniej trzykrotnie</w:t>
      </w:r>
      <w:r w:rsidRPr="00E37C8C">
        <w:rPr>
          <w:rFonts w:ascii="Cambria" w:hAnsi="Cambria"/>
        </w:rPr>
        <w:t xml:space="preserve">, zostanie on wymieniony na nowy, w terminie </w:t>
      </w:r>
      <w:r w:rsidR="00A1635A">
        <w:rPr>
          <w:rFonts w:ascii="Cambria" w:hAnsi="Cambria"/>
        </w:rPr>
        <w:t xml:space="preserve">7 </w:t>
      </w:r>
      <w:r w:rsidRPr="00E37C8C">
        <w:rPr>
          <w:rFonts w:ascii="Cambria" w:hAnsi="Cambria"/>
        </w:rPr>
        <w:t>dni od daty doręczenia wezwania;</w:t>
      </w:r>
    </w:p>
    <w:p w14:paraId="5C7F015E" w14:textId="3A297EEC" w:rsidR="000B429A" w:rsidRPr="00A1635A" w:rsidRDefault="009B121C" w:rsidP="00A1635A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9B121C">
        <w:rPr>
          <w:rFonts w:ascii="Cambria" w:hAnsi="Cambria"/>
        </w:rPr>
        <w:t xml:space="preserve">Naprawa nastąpi w miejscu użytkowania przedmiotu umowy. W przypadku konieczności wykonania naprawy poza miejscem użytkowania sprzętu, Wykonawca zapewni na własny koszt odbiór sprzętu do naprawy i jego dostawę po dokonaniu naprawy oraz dostarczenie sprzętu zastępczego na czas naprawy. </w:t>
      </w:r>
    </w:p>
    <w:p w14:paraId="3BAF1200" w14:textId="2F646910" w:rsidR="000B429A" w:rsidRPr="00E37C8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w przypadku gdy naprawa potrwa dłużej niż 1</w:t>
      </w:r>
      <w:r w:rsidR="00A1635A">
        <w:rPr>
          <w:rFonts w:ascii="Cambria" w:hAnsi="Cambria"/>
        </w:rPr>
        <w:t>0</w:t>
      </w:r>
      <w:r w:rsidRPr="00E37C8C">
        <w:rPr>
          <w:rFonts w:ascii="Cambria" w:hAnsi="Cambria"/>
        </w:rPr>
        <w:t xml:space="preserve"> dni Wykonawca jest zobowiązany przekazać Zamawiającemu na czas naprawy, sprzęt wolny od wad (równoważny pod względem parametrów technicznych) najpóźniej 1</w:t>
      </w:r>
      <w:r w:rsidR="00A1635A">
        <w:rPr>
          <w:rFonts w:ascii="Cambria" w:hAnsi="Cambria"/>
        </w:rPr>
        <w:t>1</w:t>
      </w:r>
      <w:r w:rsidRPr="00E37C8C">
        <w:rPr>
          <w:rFonts w:ascii="Cambria" w:hAnsi="Cambria"/>
        </w:rPr>
        <w:t xml:space="preserve"> dnia od chwili powiadomienia o awarii; </w:t>
      </w:r>
    </w:p>
    <w:p w14:paraId="5F4EDD7C" w14:textId="49C19A51" w:rsidR="000B429A" w:rsidRPr="00E37C8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gdy naprawa sprzętu potrwa dłużej niż jeden dzień roboczy, przedłuża się okres gwarancji o czas przerwy w eksploatacji;</w:t>
      </w:r>
    </w:p>
    <w:p w14:paraId="57BEF3B7" w14:textId="77777777" w:rsidR="008C1BB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w żadnym przypadku Zamawiający nie ma obowiązku udostępnienia dysków twardych, które zostały zainstalowane w uszkodzonym sprzęcie, czynność ta nie może skutkować brakiem wykonania usług gwarancyjnych,</w:t>
      </w:r>
    </w:p>
    <w:p w14:paraId="236E0190" w14:textId="3B70216C" w:rsidR="000B429A" w:rsidRPr="00E37C8C" w:rsidRDefault="000B429A" w:rsidP="009B121C">
      <w:pPr>
        <w:pStyle w:val="Default"/>
        <w:numPr>
          <w:ilvl w:val="0"/>
          <w:numId w:val="17"/>
        </w:numPr>
        <w:spacing w:line="320" w:lineRule="exact"/>
        <w:ind w:left="1134" w:hanging="567"/>
        <w:jc w:val="both"/>
        <w:rPr>
          <w:rFonts w:ascii="Cambria" w:hAnsi="Cambria"/>
        </w:rPr>
      </w:pPr>
      <w:r w:rsidRPr="00E37C8C">
        <w:rPr>
          <w:rFonts w:ascii="Cambria" w:hAnsi="Cambria"/>
        </w:rPr>
        <w:t>gwarancja nie ogranicza praw Zamawiającego do:</w:t>
      </w:r>
    </w:p>
    <w:p w14:paraId="2314C993" w14:textId="77777777" w:rsidR="00A1635A" w:rsidRDefault="000B429A" w:rsidP="00A1635A">
      <w:pPr>
        <w:pStyle w:val="Default"/>
        <w:spacing w:line="320" w:lineRule="exact"/>
        <w:ind w:left="1134"/>
        <w:jc w:val="both"/>
        <w:rPr>
          <w:rFonts w:ascii="Cambria" w:hAnsi="Cambria"/>
        </w:rPr>
      </w:pPr>
      <w:r w:rsidRPr="00E37C8C">
        <w:rPr>
          <w:rFonts w:ascii="Cambria" w:hAnsi="Cambria"/>
        </w:rPr>
        <w:t>- instalowania i wymiany w stacjonarnych zestawach komputerowych standardowych kart i urządzeń w celu doposażenia (np.: pamięci RAM, interfejsów sieciowych, dysków), zgodnie z zasadami sztuki, przez wykwalifikowanych pracowników Zamawiającego;</w:t>
      </w:r>
    </w:p>
    <w:p w14:paraId="66BF52B4" w14:textId="4CD1AE33" w:rsidR="000B429A" w:rsidRPr="00E37C8C" w:rsidRDefault="000B429A" w:rsidP="00A1635A">
      <w:pPr>
        <w:pStyle w:val="Default"/>
        <w:spacing w:line="320" w:lineRule="exact"/>
        <w:ind w:left="1134"/>
        <w:jc w:val="both"/>
        <w:rPr>
          <w:rFonts w:ascii="Cambria" w:hAnsi="Cambria"/>
        </w:rPr>
      </w:pPr>
      <w:r w:rsidRPr="00E37C8C">
        <w:rPr>
          <w:rFonts w:ascii="Cambria" w:hAnsi="Cambria"/>
        </w:rPr>
        <w:t>- przenoszenia sprzętu w inne miejsce niż siedziba Zamawiającego.</w:t>
      </w:r>
    </w:p>
    <w:p w14:paraId="7C4D2A58" w14:textId="736D2A42" w:rsidR="000B429A" w:rsidRPr="00E37C8C" w:rsidRDefault="000B429A" w:rsidP="008C1BBC">
      <w:pPr>
        <w:pStyle w:val="Default"/>
        <w:numPr>
          <w:ilvl w:val="0"/>
          <w:numId w:val="16"/>
        </w:numPr>
        <w:spacing w:line="320" w:lineRule="exact"/>
        <w:ind w:left="426" w:hanging="426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Wykonawca zobowiązuje się (ponosi odpowiedzialność), że producent udzieli gwarancji i spełni świadczenie </w:t>
      </w:r>
      <w:r w:rsidRPr="00A1635A">
        <w:rPr>
          <w:rFonts w:ascii="Cambria" w:hAnsi="Cambria"/>
        </w:rPr>
        <w:t>gwarancyjne na warunkach określonych w ust. 3.</w:t>
      </w:r>
    </w:p>
    <w:p w14:paraId="755C0AB5" w14:textId="77777777" w:rsidR="008C1BBC" w:rsidRPr="00E37C8C" w:rsidRDefault="008C1BBC" w:rsidP="00E37C8C">
      <w:pPr>
        <w:pStyle w:val="Default"/>
        <w:spacing w:line="320" w:lineRule="exact"/>
        <w:jc w:val="both"/>
        <w:rPr>
          <w:rFonts w:ascii="Cambria" w:hAnsi="Cambria"/>
        </w:rPr>
      </w:pPr>
    </w:p>
    <w:p w14:paraId="7C30E5E3" w14:textId="6713AC43" w:rsidR="000B429A" w:rsidRPr="00E37C8C" w:rsidRDefault="00BA2D3B" w:rsidP="00E37C8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  <w:r w:rsidRPr="00E37C8C">
        <w:rPr>
          <w:rFonts w:ascii="Cambria" w:hAnsi="Cambria"/>
          <w:b/>
          <w:bCs/>
        </w:rPr>
        <w:t>§ 6</w:t>
      </w:r>
    </w:p>
    <w:p w14:paraId="544DE586" w14:textId="04D61581" w:rsidR="000B429A" w:rsidRPr="00A1635A" w:rsidRDefault="000B429A" w:rsidP="00A1635A">
      <w:pPr>
        <w:pStyle w:val="Default"/>
        <w:numPr>
          <w:ilvl w:val="0"/>
          <w:numId w:val="18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Strony ustalają odpowiedzialność za niewykonanie lub nienależyte wykonanie umowy w </w:t>
      </w:r>
      <w:r w:rsidR="00A1635A">
        <w:rPr>
          <w:rFonts w:ascii="Cambria" w:hAnsi="Cambria"/>
        </w:rPr>
        <w:t>f</w:t>
      </w:r>
      <w:r w:rsidRPr="00A1635A">
        <w:rPr>
          <w:rFonts w:ascii="Cambria" w:hAnsi="Cambria"/>
        </w:rPr>
        <w:t>ormie kar umownych w następujących wypadkach i wysokości:</w:t>
      </w:r>
    </w:p>
    <w:p w14:paraId="42192726" w14:textId="702CA214" w:rsidR="000B429A" w:rsidRDefault="00A1635A" w:rsidP="000773E5">
      <w:pPr>
        <w:pStyle w:val="Default"/>
        <w:numPr>
          <w:ilvl w:val="0"/>
          <w:numId w:val="21"/>
        </w:num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0B429A" w:rsidRPr="00E37C8C">
        <w:rPr>
          <w:rFonts w:ascii="Cambria" w:hAnsi="Cambria"/>
        </w:rPr>
        <w:t xml:space="preserve"> przypadku zwłoki Wykonawcy w wykonaniu przedmiotu umowy, Wykonawca zostanie obciążony karą umowną w wysokości 0,5% wartości </w:t>
      </w:r>
      <w:r w:rsidR="00451A9C">
        <w:rPr>
          <w:rFonts w:ascii="Cambria" w:hAnsi="Cambria"/>
        </w:rPr>
        <w:t xml:space="preserve">łącznego </w:t>
      </w:r>
      <w:r>
        <w:rPr>
          <w:rFonts w:ascii="Cambria" w:hAnsi="Cambria"/>
        </w:rPr>
        <w:t>wynagrodzenia</w:t>
      </w:r>
      <w:r w:rsidR="000B429A" w:rsidRPr="00E37C8C">
        <w:rPr>
          <w:rFonts w:ascii="Cambria" w:hAnsi="Cambria"/>
        </w:rPr>
        <w:t xml:space="preserve"> brutto </w:t>
      </w:r>
      <w:r w:rsidR="00451A9C">
        <w:rPr>
          <w:rFonts w:ascii="Cambria" w:hAnsi="Cambria"/>
        </w:rPr>
        <w:t xml:space="preserve">Wykonawcy wskazanego w §4 ust. 2 </w:t>
      </w:r>
      <w:r w:rsidR="000B429A" w:rsidRPr="00E37C8C">
        <w:rPr>
          <w:rFonts w:ascii="Cambria" w:hAnsi="Cambria"/>
        </w:rPr>
        <w:t>za każdy dzień zwłoki.</w:t>
      </w:r>
      <w:r w:rsidR="00451A9C">
        <w:rPr>
          <w:rFonts w:ascii="Cambria" w:hAnsi="Cambria"/>
        </w:rPr>
        <w:t>,</w:t>
      </w:r>
    </w:p>
    <w:p w14:paraId="0EDCDF6D" w14:textId="3E510216" w:rsidR="00451A9C" w:rsidRDefault="00451A9C" w:rsidP="000773E5">
      <w:pPr>
        <w:pStyle w:val="Default"/>
        <w:numPr>
          <w:ilvl w:val="0"/>
          <w:numId w:val="21"/>
        </w:num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zwłoki Wykonawcy w usunięciu wad i usterek w Przedmiocie Umowy stwierdzonych przez Zamawiającego w trakcie odbioru lub w okresie udzielonej gwarancji jakości - </w:t>
      </w:r>
      <w:r w:rsidRPr="00E37C8C">
        <w:rPr>
          <w:rFonts w:ascii="Cambria" w:hAnsi="Cambria"/>
        </w:rPr>
        <w:t>w wysokości 0,</w:t>
      </w:r>
      <w:r>
        <w:rPr>
          <w:rFonts w:ascii="Cambria" w:hAnsi="Cambria"/>
        </w:rPr>
        <w:t>3</w:t>
      </w:r>
      <w:r w:rsidRPr="00E37C8C">
        <w:rPr>
          <w:rFonts w:ascii="Cambria" w:hAnsi="Cambria"/>
        </w:rPr>
        <w:t xml:space="preserve">% wartości </w:t>
      </w:r>
      <w:r>
        <w:rPr>
          <w:rFonts w:ascii="Cambria" w:hAnsi="Cambria"/>
        </w:rPr>
        <w:t>łącznego wynagrodzenia</w:t>
      </w:r>
      <w:r w:rsidRPr="00E37C8C">
        <w:rPr>
          <w:rFonts w:ascii="Cambria" w:hAnsi="Cambria"/>
        </w:rPr>
        <w:t xml:space="preserve"> brutto </w:t>
      </w:r>
      <w:r>
        <w:rPr>
          <w:rFonts w:ascii="Cambria" w:hAnsi="Cambria"/>
        </w:rPr>
        <w:t xml:space="preserve">Wykonawcy wskazanego w §4 ust. 2 </w:t>
      </w:r>
      <w:r w:rsidRPr="00E37C8C">
        <w:rPr>
          <w:rFonts w:ascii="Cambria" w:hAnsi="Cambria"/>
        </w:rPr>
        <w:t>za każdy dzień zwłoki</w:t>
      </w:r>
      <w:r>
        <w:rPr>
          <w:rFonts w:ascii="Cambria" w:hAnsi="Cambria"/>
        </w:rPr>
        <w:t xml:space="preserve"> w stosunku do terminu wyznaczonego przez Zamawiającego,</w:t>
      </w:r>
    </w:p>
    <w:p w14:paraId="7E633199" w14:textId="0A5D0CDA" w:rsidR="000B429A" w:rsidRDefault="000B429A" w:rsidP="000773E5">
      <w:pPr>
        <w:pStyle w:val="Default"/>
        <w:numPr>
          <w:ilvl w:val="0"/>
          <w:numId w:val="21"/>
        </w:numPr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 wysokości 20% </w:t>
      </w:r>
      <w:r w:rsidR="00451A9C" w:rsidRPr="00E37C8C">
        <w:rPr>
          <w:rFonts w:ascii="Cambria" w:hAnsi="Cambria"/>
        </w:rPr>
        <w:t xml:space="preserve">wartości </w:t>
      </w:r>
      <w:r w:rsidR="00451A9C">
        <w:rPr>
          <w:rFonts w:ascii="Cambria" w:hAnsi="Cambria"/>
        </w:rPr>
        <w:t>łącznego wynagrodzenia</w:t>
      </w:r>
      <w:r w:rsidR="00451A9C" w:rsidRPr="00E37C8C">
        <w:rPr>
          <w:rFonts w:ascii="Cambria" w:hAnsi="Cambria"/>
        </w:rPr>
        <w:t xml:space="preserve"> brutto </w:t>
      </w:r>
      <w:r w:rsidR="00451A9C">
        <w:rPr>
          <w:rFonts w:ascii="Cambria" w:hAnsi="Cambria"/>
        </w:rPr>
        <w:t>Wykonawcy wskazanego w §4 ust. 2 umowy</w:t>
      </w:r>
      <w:r w:rsidRPr="00E37C8C">
        <w:rPr>
          <w:rFonts w:ascii="Cambria" w:hAnsi="Cambria"/>
        </w:rPr>
        <w:t xml:space="preserve">, z tytułu odstąpienia przez Wykonawcę </w:t>
      </w:r>
      <w:r w:rsidR="00451A9C">
        <w:rPr>
          <w:rFonts w:ascii="Cambria" w:hAnsi="Cambria"/>
        </w:rPr>
        <w:t xml:space="preserve">od Umowy z przyczyn niezależnych od Zamawiającego </w:t>
      </w:r>
      <w:r w:rsidRPr="00E37C8C">
        <w:rPr>
          <w:rFonts w:ascii="Cambria" w:hAnsi="Cambria"/>
        </w:rPr>
        <w:t xml:space="preserve">oraz z tytułu odstąpienia </w:t>
      </w:r>
      <w:r w:rsidR="00451A9C">
        <w:rPr>
          <w:rFonts w:ascii="Cambria" w:hAnsi="Cambria"/>
        </w:rPr>
        <w:lastRenderedPageBreak/>
        <w:t xml:space="preserve">od Umowy </w:t>
      </w:r>
      <w:r w:rsidRPr="00E37C8C">
        <w:rPr>
          <w:rFonts w:ascii="Cambria" w:hAnsi="Cambria"/>
        </w:rPr>
        <w:t>przez Zamawiającego z przyczyn, za które Wykonawca ponosi odpowiedzialność.</w:t>
      </w:r>
    </w:p>
    <w:p w14:paraId="041DF143" w14:textId="5FFCC364" w:rsidR="00451A9C" w:rsidRPr="00E37C8C" w:rsidRDefault="00451A9C" w:rsidP="000043F7">
      <w:pPr>
        <w:pStyle w:val="Default"/>
        <w:numPr>
          <w:ilvl w:val="0"/>
          <w:numId w:val="18"/>
        </w:numPr>
        <w:spacing w:line="32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Kary umowne mogą być naliczanie kumulatywnie z różnych tytułów</w:t>
      </w:r>
      <w:r w:rsidR="000043F7">
        <w:rPr>
          <w:rFonts w:ascii="Cambria" w:hAnsi="Cambria"/>
        </w:rPr>
        <w:t xml:space="preserve"> i są od sienie niezależne</w:t>
      </w:r>
      <w:r>
        <w:rPr>
          <w:rFonts w:ascii="Cambria" w:hAnsi="Cambria"/>
        </w:rPr>
        <w:t>, w szczególności w przypadku odstąpienia od Umowy spowodowanego zwłoką Wykonawcy w realizacji Przedmiotu Umowy.</w:t>
      </w:r>
    </w:p>
    <w:p w14:paraId="4E1C029C" w14:textId="1E591AC4" w:rsidR="000B429A" w:rsidRPr="00451A9C" w:rsidRDefault="000B429A" w:rsidP="00451A9C">
      <w:pPr>
        <w:pStyle w:val="Default"/>
        <w:numPr>
          <w:ilvl w:val="0"/>
          <w:numId w:val="18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Kary umowne są niezależnie od faktu wystąpienia szkody</w:t>
      </w:r>
      <w:r w:rsidR="00451A9C">
        <w:rPr>
          <w:rFonts w:ascii="Cambria" w:hAnsi="Cambria"/>
        </w:rPr>
        <w:t xml:space="preserve"> po stronie Zamawiającego</w:t>
      </w:r>
      <w:r w:rsidRPr="00E37C8C">
        <w:rPr>
          <w:rFonts w:ascii="Cambria" w:hAnsi="Cambria"/>
        </w:rPr>
        <w:t xml:space="preserve">. W przypadku, gdy kara umowna </w:t>
      </w:r>
      <w:r w:rsidRPr="00451A9C">
        <w:rPr>
          <w:rFonts w:ascii="Cambria" w:hAnsi="Cambria"/>
        </w:rPr>
        <w:t>nie pokryje poniesionej szkody Zamawiający może dochodzić odszkodowania uzupełniającego na zasadach ogólnych Kodeksu cywilnego.</w:t>
      </w:r>
    </w:p>
    <w:p w14:paraId="4CA27DE7" w14:textId="34D88331" w:rsidR="000B429A" w:rsidRPr="00E37C8C" w:rsidRDefault="000B429A" w:rsidP="00A1635A">
      <w:pPr>
        <w:pStyle w:val="Default"/>
        <w:numPr>
          <w:ilvl w:val="0"/>
          <w:numId w:val="18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Zamawiający ma prawo potrącić kary umowne z bieżącej należności Wykonawcy.</w:t>
      </w:r>
      <w:r w:rsidRPr="00E37C8C">
        <w:rPr>
          <w:rFonts w:ascii="Cambria" w:hAnsi="Cambria"/>
        </w:rPr>
        <w:cr/>
      </w:r>
    </w:p>
    <w:p w14:paraId="4A810C94" w14:textId="58A14EBD" w:rsidR="00BA2D3B" w:rsidRPr="00E37C8C" w:rsidRDefault="00BA2D3B" w:rsidP="00E37C8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  <w:r w:rsidRPr="00E37C8C">
        <w:rPr>
          <w:rFonts w:ascii="Cambria" w:hAnsi="Cambria"/>
          <w:b/>
          <w:bCs/>
        </w:rPr>
        <w:t>§ 7</w:t>
      </w:r>
    </w:p>
    <w:p w14:paraId="76DC24A1" w14:textId="009CE317" w:rsidR="000B429A" w:rsidRPr="00F80568" w:rsidRDefault="000B429A" w:rsidP="00F80568">
      <w:pPr>
        <w:pStyle w:val="Default"/>
        <w:numPr>
          <w:ilvl w:val="0"/>
          <w:numId w:val="19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 przypadku niewykonania przez Wykonawcę zobowiązania – realizacji przedmiotu </w:t>
      </w:r>
      <w:r w:rsidRPr="00F80568">
        <w:rPr>
          <w:rFonts w:ascii="Cambria" w:hAnsi="Cambria"/>
        </w:rPr>
        <w:t>umowy, w terminie określonym w § 3 ust. 1, Zamawiający może bez wyznaczania terminu dodatkowego od umowy odstąpić.</w:t>
      </w:r>
    </w:p>
    <w:p w14:paraId="76763E34" w14:textId="5E508053" w:rsidR="000B429A" w:rsidRPr="00E37C8C" w:rsidRDefault="000B429A" w:rsidP="00F80568">
      <w:pPr>
        <w:pStyle w:val="Default"/>
        <w:numPr>
          <w:ilvl w:val="0"/>
          <w:numId w:val="19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Ponadto Zamawiającemu przysługuje prawo do odstąpienia od umowy w przypadku: </w:t>
      </w:r>
    </w:p>
    <w:p w14:paraId="2B526C5D" w14:textId="7CE2ED6A" w:rsidR="000B429A" w:rsidRPr="00E37C8C" w:rsidRDefault="000B429A" w:rsidP="00F80568">
      <w:pPr>
        <w:pStyle w:val="Default"/>
        <w:spacing w:line="320" w:lineRule="exact"/>
        <w:ind w:left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zaistnienia istotnej zmiany okoliczności powodującej, że wykonanie umowy nie leży </w:t>
      </w:r>
      <w:r w:rsidR="00F80568">
        <w:rPr>
          <w:rFonts w:ascii="Cambria" w:hAnsi="Cambria"/>
        </w:rPr>
        <w:br/>
      </w:r>
      <w:r w:rsidRPr="00E37C8C">
        <w:rPr>
          <w:rFonts w:ascii="Cambria" w:hAnsi="Cambria"/>
        </w:rPr>
        <w:t>w interesie publicznym, czego nie można było przewidzieć w chwili zawarcia umowy</w:t>
      </w:r>
      <w:r w:rsidR="00F80568">
        <w:rPr>
          <w:rFonts w:ascii="Cambria" w:hAnsi="Cambria"/>
        </w:rPr>
        <w:t xml:space="preserve">. </w:t>
      </w:r>
      <w:r w:rsidRPr="00E37C8C">
        <w:rPr>
          <w:rFonts w:ascii="Cambria" w:hAnsi="Cambria"/>
        </w:rPr>
        <w:t xml:space="preserve">Zamawiający może odstąpić od umowy w terminie 30 dni od powzięcia wiadomości </w:t>
      </w:r>
      <w:r w:rsidR="00F80568">
        <w:rPr>
          <w:rFonts w:ascii="Cambria" w:hAnsi="Cambria"/>
        </w:rPr>
        <w:br/>
      </w:r>
      <w:r w:rsidRPr="00E37C8C">
        <w:rPr>
          <w:rFonts w:ascii="Cambria" w:hAnsi="Cambria"/>
        </w:rPr>
        <w:t>o tych okolicznościach</w:t>
      </w:r>
      <w:r w:rsidR="00F80568">
        <w:rPr>
          <w:rFonts w:ascii="Cambria" w:hAnsi="Cambria"/>
        </w:rPr>
        <w:t>,</w:t>
      </w:r>
    </w:p>
    <w:p w14:paraId="23E7235C" w14:textId="68B59915" w:rsidR="000B429A" w:rsidRPr="00F80568" w:rsidRDefault="000B429A" w:rsidP="00F80568">
      <w:pPr>
        <w:pStyle w:val="Default"/>
        <w:numPr>
          <w:ilvl w:val="0"/>
          <w:numId w:val="19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Rozwiązanie umowy z przyczyn określonych w ust. 1 oraz ust. 2 zwalnia Zamawiającego z zapłaty wynagrodzenia i poniesionych przez Wykonawcę nakładów na wykonanie przedmiotu </w:t>
      </w:r>
      <w:r w:rsidRPr="00F80568">
        <w:rPr>
          <w:rFonts w:ascii="Cambria" w:hAnsi="Cambria"/>
        </w:rPr>
        <w:t>umowy.</w:t>
      </w:r>
    </w:p>
    <w:p w14:paraId="13082DD8" w14:textId="667225E2" w:rsidR="000B429A" w:rsidRDefault="000B429A" w:rsidP="00E37C8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</w:p>
    <w:p w14:paraId="3B1B0D86" w14:textId="6CDCCF83" w:rsidR="00451A9C" w:rsidRPr="00E37C8C" w:rsidRDefault="00451A9C" w:rsidP="00451A9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  <w:r w:rsidRPr="00E37C8C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</w:p>
    <w:p w14:paraId="53CC5BAA" w14:textId="286473B1" w:rsidR="00BA2D3B" w:rsidRPr="00E37C8C" w:rsidRDefault="00BA2D3B" w:rsidP="00F80568">
      <w:pPr>
        <w:pStyle w:val="Default"/>
        <w:numPr>
          <w:ilvl w:val="0"/>
          <w:numId w:val="20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Zmiana postanowień niniejszej umowy może nastąpić w formie pisemnego aneksu pod rygorem nieważności w następujących przypadkach: </w:t>
      </w:r>
    </w:p>
    <w:p w14:paraId="61E567B1" w14:textId="77777777" w:rsidR="00BA2D3B" w:rsidRPr="00E37C8C" w:rsidRDefault="00BA2D3B" w:rsidP="00F80568">
      <w:pPr>
        <w:pStyle w:val="Default"/>
        <w:spacing w:line="320" w:lineRule="exact"/>
        <w:ind w:left="567" w:hanging="283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a) w zakresie danych teleadresowych Wykonawcy; </w:t>
      </w:r>
    </w:p>
    <w:p w14:paraId="38C7D076" w14:textId="77777777" w:rsidR="00BA2D3B" w:rsidRPr="00E37C8C" w:rsidRDefault="00BA2D3B" w:rsidP="00F80568">
      <w:pPr>
        <w:pStyle w:val="Default"/>
        <w:spacing w:line="320" w:lineRule="exact"/>
        <w:ind w:left="567" w:hanging="283"/>
        <w:jc w:val="both"/>
        <w:rPr>
          <w:rFonts w:ascii="Cambria" w:hAnsi="Cambria"/>
        </w:rPr>
      </w:pPr>
      <w:r w:rsidRPr="00E37C8C">
        <w:rPr>
          <w:rFonts w:ascii="Cambria" w:hAnsi="Cambria"/>
        </w:rPr>
        <w:t>b) aktualizacji rozwiązań ze względu na postęp technologiczny (np. w</w:t>
      </w:r>
      <w:r w:rsidR="00424A6A" w:rsidRPr="00E37C8C">
        <w:rPr>
          <w:rFonts w:ascii="Cambria" w:hAnsi="Cambria"/>
        </w:rPr>
        <w:t xml:space="preserve">ycofanie z obrotu urządzeń lub </w:t>
      </w:r>
      <w:r w:rsidRPr="00E37C8C">
        <w:rPr>
          <w:rFonts w:ascii="Cambria" w:hAnsi="Cambria"/>
        </w:rPr>
        <w:t>materiałów), zmiana nie może spowodować zmiany ceny wynikającej z o</w:t>
      </w:r>
      <w:r w:rsidR="00424A6A" w:rsidRPr="00E37C8C">
        <w:rPr>
          <w:rFonts w:ascii="Cambria" w:hAnsi="Cambria"/>
        </w:rPr>
        <w:t xml:space="preserve">ferty, na podstawie której był </w:t>
      </w:r>
      <w:r w:rsidRPr="00E37C8C">
        <w:rPr>
          <w:rFonts w:ascii="Cambria" w:hAnsi="Cambria"/>
        </w:rPr>
        <w:t xml:space="preserve">dokonany wybór Wykonawcy, </w:t>
      </w:r>
    </w:p>
    <w:p w14:paraId="450FFE60" w14:textId="7AC2089E" w:rsidR="00BA2D3B" w:rsidRPr="00E37C8C" w:rsidRDefault="00BA2D3B" w:rsidP="00F80568">
      <w:pPr>
        <w:pStyle w:val="Default"/>
        <w:spacing w:line="320" w:lineRule="exact"/>
        <w:ind w:left="567" w:hanging="283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c) zmiany obowiązujących przepisów, jeżeli konieczne będzie dostosowanie treści umowy do aktualnego stanu prawnego, </w:t>
      </w:r>
    </w:p>
    <w:p w14:paraId="119E91B4" w14:textId="77777777" w:rsidR="00BA2D3B" w:rsidRPr="00E37C8C" w:rsidRDefault="00BA2D3B" w:rsidP="00F80568">
      <w:pPr>
        <w:pStyle w:val="Default"/>
        <w:spacing w:line="320" w:lineRule="exact"/>
        <w:ind w:left="567" w:hanging="283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d) zaistnienie okoliczności, których nie można było przewidzieć w chwili zawarcia umowy, </w:t>
      </w:r>
    </w:p>
    <w:p w14:paraId="0B485E4A" w14:textId="00D18216" w:rsidR="00BA2D3B" w:rsidRPr="00E37C8C" w:rsidRDefault="00ED6B08" w:rsidP="00F80568">
      <w:pPr>
        <w:pStyle w:val="Default"/>
        <w:spacing w:line="320" w:lineRule="exact"/>
        <w:ind w:left="567" w:hanging="283"/>
        <w:jc w:val="both"/>
        <w:rPr>
          <w:rFonts w:ascii="Cambria" w:hAnsi="Cambria"/>
        </w:rPr>
      </w:pPr>
      <w:r w:rsidRPr="00E37C8C">
        <w:rPr>
          <w:rFonts w:ascii="Cambria" w:hAnsi="Cambria"/>
        </w:rPr>
        <w:t>e)</w:t>
      </w:r>
      <w:r w:rsidR="00B2283E">
        <w:rPr>
          <w:rFonts w:ascii="Cambria" w:hAnsi="Cambria"/>
        </w:rPr>
        <w:t xml:space="preserve"> </w:t>
      </w:r>
      <w:r w:rsidR="00BA2D3B" w:rsidRPr="00E37C8C">
        <w:rPr>
          <w:rFonts w:ascii="Cambria" w:hAnsi="Cambria"/>
        </w:rPr>
        <w:t>wystąpienia zdarzeń siły wyższej jako zdarzenia zewnętrzni</w:t>
      </w:r>
      <w:r w:rsidR="00424A6A" w:rsidRPr="00E37C8C">
        <w:rPr>
          <w:rFonts w:ascii="Cambria" w:hAnsi="Cambria"/>
        </w:rPr>
        <w:t xml:space="preserve">e niemożliwego do przewidzenia </w:t>
      </w:r>
      <w:r w:rsidR="00BA2D3B" w:rsidRPr="00E37C8C">
        <w:rPr>
          <w:rFonts w:ascii="Cambria" w:hAnsi="Cambria"/>
        </w:rPr>
        <w:t xml:space="preserve">i niemożliwego do zapobieżenia, </w:t>
      </w:r>
    </w:p>
    <w:p w14:paraId="68D869BA" w14:textId="1F194414" w:rsidR="00BA2D3B" w:rsidRDefault="00BA2D3B" w:rsidP="00F80568">
      <w:pPr>
        <w:pStyle w:val="Default"/>
        <w:spacing w:line="320" w:lineRule="exact"/>
        <w:ind w:left="567" w:hanging="283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f) gdy konieczność wprowadzenia zmian będzie następstwem zmian wytycznych lub zaleceń Instytucji, która przyznała środki na sfinansowanie umowy. </w:t>
      </w:r>
    </w:p>
    <w:p w14:paraId="515CE8E6" w14:textId="16E0DD41" w:rsidR="00BA2D3B" w:rsidRPr="00E37C8C" w:rsidRDefault="00BA2D3B" w:rsidP="00E37C8C">
      <w:pPr>
        <w:pStyle w:val="Default"/>
        <w:spacing w:line="320" w:lineRule="exact"/>
        <w:jc w:val="both"/>
        <w:rPr>
          <w:rFonts w:ascii="Cambria" w:hAnsi="Cambria"/>
        </w:rPr>
      </w:pPr>
      <w:r w:rsidRPr="00E37C8C">
        <w:rPr>
          <w:rFonts w:ascii="Cambria" w:hAnsi="Cambria"/>
        </w:rPr>
        <w:t>2. Inicjatorem zmian może być Zamawiający lub Wykonawca poprzez</w:t>
      </w:r>
      <w:r w:rsidR="00424A6A" w:rsidRPr="00E37C8C">
        <w:rPr>
          <w:rFonts w:ascii="Cambria" w:hAnsi="Cambria"/>
        </w:rPr>
        <w:t xml:space="preserve"> pisemne wystąpienie w okresie </w:t>
      </w:r>
      <w:r w:rsidRPr="00E37C8C">
        <w:rPr>
          <w:rFonts w:ascii="Cambria" w:hAnsi="Cambria"/>
        </w:rPr>
        <w:t xml:space="preserve">obowiązywania umowy zawierające opis proponowanych zmian </w:t>
      </w:r>
      <w:r w:rsidR="00B2283E">
        <w:rPr>
          <w:rFonts w:ascii="Cambria" w:hAnsi="Cambria"/>
        </w:rPr>
        <w:br/>
      </w:r>
      <w:r w:rsidRPr="00E37C8C">
        <w:rPr>
          <w:rFonts w:ascii="Cambria" w:hAnsi="Cambria"/>
        </w:rPr>
        <w:t xml:space="preserve">i ich uzasadnienie. </w:t>
      </w:r>
    </w:p>
    <w:p w14:paraId="2F334A7B" w14:textId="77777777" w:rsidR="008F5E6C" w:rsidRPr="00E37C8C" w:rsidRDefault="008F5E6C" w:rsidP="00E37C8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</w:p>
    <w:p w14:paraId="0C84AF80" w14:textId="295F8DB7" w:rsidR="00063F0F" w:rsidRPr="00E37C8C" w:rsidRDefault="00063F0F" w:rsidP="00E37C8C">
      <w:pPr>
        <w:spacing w:line="320" w:lineRule="exact"/>
        <w:jc w:val="center"/>
        <w:rPr>
          <w:rFonts w:ascii="Cambria" w:eastAsia="Arial Unicode MS" w:hAnsi="Cambria" w:cs="Times New Roman"/>
          <w:b/>
          <w:lang w:eastAsia="ar-SA"/>
        </w:rPr>
      </w:pPr>
      <w:r w:rsidRPr="00E37C8C">
        <w:rPr>
          <w:rFonts w:ascii="Cambria" w:eastAsia="Times New Roman" w:hAnsi="Cambria" w:cs="Times New Roman"/>
          <w:b/>
          <w:lang w:eastAsia="ar-SA"/>
        </w:rPr>
        <w:lastRenderedPageBreak/>
        <w:t xml:space="preserve">§ </w:t>
      </w:r>
      <w:r w:rsidR="00E37C8C" w:rsidRPr="00E37C8C">
        <w:rPr>
          <w:rFonts w:ascii="Cambria" w:eastAsia="Arial Unicode MS" w:hAnsi="Cambria" w:cs="Times New Roman"/>
          <w:b/>
          <w:lang w:eastAsia="ar-SA"/>
        </w:rPr>
        <w:t>9</w:t>
      </w:r>
    </w:p>
    <w:p w14:paraId="05F99B70" w14:textId="77777777" w:rsidR="00063F0F" w:rsidRPr="00E37C8C" w:rsidRDefault="00063F0F" w:rsidP="00E37C8C">
      <w:pPr>
        <w:spacing w:line="320" w:lineRule="exact"/>
        <w:jc w:val="both"/>
        <w:rPr>
          <w:rFonts w:ascii="Cambria" w:eastAsia="Times New Roman" w:hAnsi="Cambria" w:cs="Times New Roman"/>
          <w:bCs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E37C8C">
        <w:rPr>
          <w:rFonts w:ascii="Cambria" w:eastAsia="Times New Roman" w:hAnsi="Cambria" w:cs="Times New Roman"/>
          <w:i/>
          <w:iCs/>
          <w:lang w:eastAsia="pl-PL"/>
        </w:rPr>
        <w:t>„RODO”,</w:t>
      </w:r>
      <w:r w:rsidRPr="00E37C8C">
        <w:rPr>
          <w:rFonts w:ascii="Cambria" w:eastAsia="Times New Roman" w:hAnsi="Cambria" w:cs="Times New Roman"/>
          <w:lang w:eastAsia="pl-PL"/>
        </w:rPr>
        <w:t xml:space="preserve"> </w:t>
      </w:r>
      <w:r w:rsidRPr="00E37C8C">
        <w:rPr>
          <w:rFonts w:ascii="Cambria" w:eastAsia="Times New Roman" w:hAnsi="Cambria" w:cs="Times New Roman"/>
          <w:bCs/>
          <w:lang w:eastAsia="pl-PL"/>
        </w:rPr>
        <w:t xml:space="preserve">Zamawiający informuje, że: </w:t>
      </w:r>
    </w:p>
    <w:p w14:paraId="53CCCC49" w14:textId="77777777" w:rsidR="00063F0F" w:rsidRPr="00E37C8C" w:rsidRDefault="00063F0F" w:rsidP="00E37C8C">
      <w:pPr>
        <w:widowControl/>
        <w:numPr>
          <w:ilvl w:val="0"/>
          <w:numId w:val="3"/>
        </w:numPr>
        <w:suppressAutoHyphens w:val="0"/>
        <w:autoSpaceDN/>
        <w:spacing w:line="320" w:lineRule="exact"/>
        <w:ind w:left="426" w:hanging="426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E37C8C" w:rsidRDefault="00063F0F" w:rsidP="00E37C8C">
      <w:pPr>
        <w:widowControl/>
        <w:numPr>
          <w:ilvl w:val="0"/>
          <w:numId w:val="3"/>
        </w:numPr>
        <w:suppressAutoHyphens w:val="0"/>
        <w:autoSpaceDN/>
        <w:spacing w:line="320" w:lineRule="exact"/>
        <w:ind w:left="426" w:hanging="426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dane osobowe Wykonawcy przetwarzane będą na podstawie art. 6 ust. 1 lit. c</w:t>
      </w:r>
      <w:r w:rsidRPr="00E37C8C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E37C8C">
        <w:rPr>
          <w:rFonts w:ascii="Cambria" w:eastAsia="Times New Roman" w:hAnsi="Cambria" w:cs="Times New Roman"/>
          <w:lang w:eastAsia="pl-PL"/>
        </w:rPr>
        <w:t>RODO w celu związanym z postępowaniem o udzielenie niniejszego zamówienia;</w:t>
      </w:r>
    </w:p>
    <w:p w14:paraId="30144736" w14:textId="77777777" w:rsidR="00063F0F" w:rsidRPr="00E37C8C" w:rsidRDefault="00063F0F" w:rsidP="00E37C8C">
      <w:pPr>
        <w:widowControl/>
        <w:numPr>
          <w:ilvl w:val="0"/>
          <w:numId w:val="3"/>
        </w:numPr>
        <w:suppressAutoHyphens w:val="0"/>
        <w:autoSpaceDN/>
        <w:spacing w:line="320" w:lineRule="exact"/>
        <w:ind w:left="426" w:hanging="426"/>
        <w:jc w:val="both"/>
        <w:textAlignment w:val="auto"/>
        <w:rPr>
          <w:rFonts w:ascii="Cambria" w:eastAsia="Times New Roman" w:hAnsi="Cambria" w:cs="Times New Roman"/>
          <w:bCs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odbiorcami danych osobowych Wykonawcy będą osoby lub podmioty, którym udostępniona zostanie dokumentacja postępowania m.in.</w:t>
      </w:r>
      <w:r w:rsidRPr="00E37C8C">
        <w:rPr>
          <w:rFonts w:ascii="Cambria" w:hAnsi="Cambria" w:cs="Times New Roman"/>
          <w:b/>
          <w:spacing w:val="-1"/>
          <w:lang w:val="pl"/>
        </w:rPr>
        <w:t xml:space="preserve"> </w:t>
      </w:r>
      <w:r w:rsidRPr="00E37C8C">
        <w:rPr>
          <w:rFonts w:ascii="Cambria" w:hAnsi="Cambria" w:cs="Times New Roman"/>
          <w:bCs/>
          <w:spacing w:val="-1"/>
          <w:lang w:val="pl"/>
        </w:rPr>
        <w:t>Ministrowi Funduszy</w:t>
      </w:r>
      <w:r w:rsidRPr="00E37C8C">
        <w:rPr>
          <w:rFonts w:ascii="Cambria" w:hAnsi="Cambria" w:cs="Times New Roman"/>
          <w:bCs/>
          <w:lang w:val="pl"/>
        </w:rPr>
        <w:t xml:space="preserve"> i</w:t>
      </w:r>
      <w:r w:rsidRPr="00E37C8C">
        <w:rPr>
          <w:rFonts w:ascii="Cambria" w:hAnsi="Cambria" w:cs="Times New Roman"/>
          <w:bCs/>
          <w:spacing w:val="-1"/>
          <w:lang w:val="pl"/>
        </w:rPr>
        <w:t xml:space="preserve"> Polityki Regionalnej</w:t>
      </w:r>
      <w:r w:rsidRPr="00E37C8C">
        <w:rPr>
          <w:rFonts w:ascii="Cambria" w:eastAsia="Times New Roman" w:hAnsi="Cambria" w:cs="Times New Roman"/>
          <w:bCs/>
          <w:lang w:eastAsia="pl-PL"/>
        </w:rPr>
        <w:t xml:space="preserve"> ;</w:t>
      </w:r>
    </w:p>
    <w:p w14:paraId="14FCB677" w14:textId="77777777" w:rsidR="00063F0F" w:rsidRPr="00E37C8C" w:rsidRDefault="00063F0F" w:rsidP="00E37C8C">
      <w:pPr>
        <w:widowControl/>
        <w:numPr>
          <w:ilvl w:val="0"/>
          <w:numId w:val="3"/>
        </w:numPr>
        <w:suppressAutoHyphens w:val="0"/>
        <w:autoSpaceDN/>
        <w:spacing w:line="320" w:lineRule="exact"/>
        <w:ind w:left="426" w:hanging="426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 xml:space="preserve">dane osobowe Wykonawcy będą przechowywane zgodnie z przepisami o ochronie danych osobowych </w:t>
      </w:r>
    </w:p>
    <w:p w14:paraId="3DF0B086" w14:textId="40EB0683" w:rsidR="00063F0F" w:rsidRPr="00E37C8C" w:rsidRDefault="00063F0F" w:rsidP="00E37C8C">
      <w:pPr>
        <w:widowControl/>
        <w:numPr>
          <w:ilvl w:val="0"/>
          <w:numId w:val="3"/>
        </w:numPr>
        <w:autoSpaceDN/>
        <w:spacing w:line="320" w:lineRule="exact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obowiązek podania przez Wykonawcę danych osobowych bezpośrednio go dotyczących służy realizacji procesu wyłonienia wykonawcy na wskazane zadanie w związku z realizacją umowy o dofinansowanie projektu pn. „</w:t>
      </w:r>
      <w:r w:rsidRPr="00E37C8C">
        <w:rPr>
          <w:rFonts w:ascii="Cambria" w:eastAsia="Times New Roman" w:hAnsi="Cambria" w:cs="Times New Roman"/>
          <w:b/>
          <w:bCs/>
          <w:lang w:eastAsia="pl-PL"/>
        </w:rPr>
        <w:t>Zakup sprzętu</w:t>
      </w:r>
      <w:r w:rsidR="00A81D4D" w:rsidRPr="00E37C8C">
        <w:rPr>
          <w:rFonts w:ascii="Cambria" w:eastAsia="Times New Roman" w:hAnsi="Cambria" w:cs="Times New Roman"/>
          <w:b/>
          <w:bCs/>
          <w:lang w:eastAsia="pl-PL"/>
        </w:rPr>
        <w:t xml:space="preserve"> i </w:t>
      </w:r>
      <w:r w:rsidRPr="00E37C8C">
        <w:rPr>
          <w:rFonts w:ascii="Cambria" w:eastAsia="Times New Roman" w:hAnsi="Cambria" w:cs="Times New Roman"/>
          <w:b/>
          <w:bCs/>
          <w:lang w:eastAsia="pl-PL"/>
        </w:rPr>
        <w:t xml:space="preserve"> oprogramowania” </w:t>
      </w:r>
      <w:r w:rsidRPr="00E37C8C">
        <w:rPr>
          <w:rFonts w:ascii="Cambria" w:eastAsia="Times New Roman" w:hAnsi="Cambria" w:cs="Times New Roman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E37C8C" w:rsidRDefault="00063F0F" w:rsidP="00E37C8C">
      <w:pPr>
        <w:widowControl/>
        <w:numPr>
          <w:ilvl w:val="0"/>
          <w:numId w:val="3"/>
        </w:numPr>
        <w:suppressAutoHyphens w:val="0"/>
        <w:autoSpaceDN/>
        <w:spacing w:line="320" w:lineRule="exact"/>
        <w:ind w:left="426" w:hanging="426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Wykonawca posiada:</w:t>
      </w:r>
    </w:p>
    <w:p w14:paraId="7AEE41A9" w14:textId="77777777" w:rsidR="00063F0F" w:rsidRPr="00E37C8C" w:rsidRDefault="00063F0F" w:rsidP="00E37C8C">
      <w:pPr>
        <w:widowControl/>
        <w:numPr>
          <w:ilvl w:val="0"/>
          <w:numId w:val="2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na podstawie art. 15 RODO prawo dostępu do danych osobowych dotyczących Wykonawcy;</w:t>
      </w:r>
    </w:p>
    <w:p w14:paraId="2159EFB3" w14:textId="77777777" w:rsidR="00063F0F" w:rsidRPr="00E37C8C" w:rsidRDefault="00063F0F" w:rsidP="00E37C8C">
      <w:pPr>
        <w:widowControl/>
        <w:numPr>
          <w:ilvl w:val="0"/>
          <w:numId w:val="2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24D70E2" w14:textId="77777777" w:rsidR="00063F0F" w:rsidRPr="00E37C8C" w:rsidRDefault="00063F0F" w:rsidP="00E37C8C">
      <w:pPr>
        <w:widowControl/>
        <w:numPr>
          <w:ilvl w:val="0"/>
          <w:numId w:val="2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E37C8C" w:rsidRDefault="00063F0F" w:rsidP="00E37C8C">
      <w:pPr>
        <w:widowControl/>
        <w:numPr>
          <w:ilvl w:val="0"/>
          <w:numId w:val="2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E37C8C" w:rsidRDefault="00063F0F" w:rsidP="00E37C8C">
      <w:pPr>
        <w:widowControl/>
        <w:numPr>
          <w:ilvl w:val="0"/>
          <w:numId w:val="3"/>
        </w:numPr>
        <w:suppressAutoHyphens w:val="0"/>
        <w:autoSpaceDN/>
        <w:spacing w:line="320" w:lineRule="exact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Wykonawcy nie przysługuje:</w:t>
      </w:r>
    </w:p>
    <w:p w14:paraId="75F18261" w14:textId="77777777" w:rsidR="00063F0F" w:rsidRPr="00E37C8C" w:rsidRDefault="00063F0F" w:rsidP="00E37C8C">
      <w:pPr>
        <w:widowControl/>
        <w:numPr>
          <w:ilvl w:val="0"/>
          <w:numId w:val="1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w związku z art. 17 ust. 3 lit. b, d lub e RODO prawo do usunięcia danych osobowych;</w:t>
      </w:r>
    </w:p>
    <w:p w14:paraId="4D23C325" w14:textId="77777777" w:rsidR="00063F0F" w:rsidRPr="00E37C8C" w:rsidRDefault="00063F0F" w:rsidP="00E37C8C">
      <w:pPr>
        <w:widowControl/>
        <w:numPr>
          <w:ilvl w:val="0"/>
          <w:numId w:val="1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>prawo do przenoszenia danych osobowych, o którym mowa w art. 20 RODO;</w:t>
      </w:r>
    </w:p>
    <w:p w14:paraId="70022F3E" w14:textId="77777777" w:rsidR="00063F0F" w:rsidRDefault="00063F0F" w:rsidP="00E37C8C">
      <w:pPr>
        <w:widowControl/>
        <w:numPr>
          <w:ilvl w:val="0"/>
          <w:numId w:val="1"/>
        </w:numPr>
        <w:suppressAutoHyphens w:val="0"/>
        <w:autoSpaceDN/>
        <w:spacing w:line="320" w:lineRule="exact"/>
        <w:ind w:left="709" w:hanging="283"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E37C8C">
        <w:rPr>
          <w:rFonts w:ascii="Cambria" w:eastAsia="Times New Roman" w:hAnsi="Cambria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15344D78" w14:textId="77777777" w:rsidR="009303EF" w:rsidRPr="00E37C8C" w:rsidRDefault="009303EF" w:rsidP="009303EF">
      <w:pPr>
        <w:widowControl/>
        <w:suppressAutoHyphens w:val="0"/>
        <w:autoSpaceDN/>
        <w:spacing w:line="320" w:lineRule="exact"/>
        <w:ind w:left="709"/>
        <w:jc w:val="both"/>
        <w:textAlignment w:val="auto"/>
        <w:rPr>
          <w:rFonts w:ascii="Cambria" w:eastAsia="Times New Roman" w:hAnsi="Cambria" w:cs="Times New Roman"/>
          <w:lang w:eastAsia="pl-PL"/>
        </w:rPr>
      </w:pPr>
    </w:p>
    <w:p w14:paraId="672A6126" w14:textId="77777777" w:rsidR="00063F0F" w:rsidRPr="00E37C8C" w:rsidRDefault="00063F0F" w:rsidP="00E37C8C">
      <w:pPr>
        <w:pStyle w:val="Default"/>
        <w:spacing w:line="320" w:lineRule="exact"/>
        <w:jc w:val="center"/>
        <w:rPr>
          <w:rFonts w:ascii="Cambria" w:hAnsi="Cambria"/>
          <w:b/>
          <w:bCs/>
        </w:rPr>
      </w:pPr>
    </w:p>
    <w:p w14:paraId="745FA1B5" w14:textId="4CCA6AA5" w:rsidR="00BA2D3B" w:rsidRPr="00E37C8C" w:rsidRDefault="00BA2D3B" w:rsidP="00E37C8C">
      <w:pPr>
        <w:pStyle w:val="Default"/>
        <w:spacing w:line="320" w:lineRule="exact"/>
        <w:jc w:val="center"/>
        <w:rPr>
          <w:rFonts w:ascii="Cambria" w:hAnsi="Cambria"/>
        </w:rPr>
      </w:pPr>
      <w:r w:rsidRPr="00E37C8C">
        <w:rPr>
          <w:rFonts w:ascii="Cambria" w:hAnsi="Cambria"/>
          <w:b/>
          <w:bCs/>
        </w:rPr>
        <w:lastRenderedPageBreak/>
        <w:t xml:space="preserve">§ </w:t>
      </w:r>
      <w:r w:rsidR="00E37C8C" w:rsidRPr="00E37C8C">
        <w:rPr>
          <w:rFonts w:ascii="Cambria" w:hAnsi="Cambria"/>
          <w:b/>
          <w:bCs/>
        </w:rPr>
        <w:t>10</w:t>
      </w:r>
    </w:p>
    <w:p w14:paraId="13CB9B03" w14:textId="19867837" w:rsidR="00BA2D3B" w:rsidRPr="00E37C8C" w:rsidRDefault="00BA2D3B" w:rsidP="00E37C8C">
      <w:pPr>
        <w:pStyle w:val="Default"/>
        <w:numPr>
          <w:ilvl w:val="0"/>
          <w:numId w:val="13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>W sprawach nieuregulowanych niniejszą umową mają zastos</w:t>
      </w:r>
      <w:r w:rsidR="00424A6A" w:rsidRPr="00E37C8C">
        <w:rPr>
          <w:rFonts w:ascii="Cambria" w:hAnsi="Cambria"/>
        </w:rPr>
        <w:t xml:space="preserve">owanie </w:t>
      </w:r>
      <w:r w:rsidRPr="00E37C8C">
        <w:rPr>
          <w:rFonts w:ascii="Cambria" w:hAnsi="Cambria"/>
        </w:rPr>
        <w:t xml:space="preserve"> przepisy Kodeksu Cywilnego. </w:t>
      </w:r>
    </w:p>
    <w:p w14:paraId="109D06B6" w14:textId="55250CC5" w:rsidR="00E37C8C" w:rsidRPr="00E37C8C" w:rsidRDefault="00BA2D3B" w:rsidP="00E37C8C">
      <w:pPr>
        <w:pStyle w:val="Default"/>
        <w:numPr>
          <w:ilvl w:val="0"/>
          <w:numId w:val="13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Wszelkie spory rozstrzygane będą przez sąd właściwy dla miejsca i siedziby Zamawiającego. </w:t>
      </w:r>
    </w:p>
    <w:p w14:paraId="3E3BF901" w14:textId="205A24FC" w:rsidR="00BA2D3B" w:rsidRDefault="00BA2D3B" w:rsidP="00E37C8C">
      <w:pPr>
        <w:pStyle w:val="Default"/>
        <w:numPr>
          <w:ilvl w:val="0"/>
          <w:numId w:val="13"/>
        </w:numPr>
        <w:spacing w:line="320" w:lineRule="exact"/>
        <w:ind w:left="284" w:hanging="284"/>
        <w:jc w:val="both"/>
        <w:rPr>
          <w:rFonts w:ascii="Cambria" w:hAnsi="Cambria"/>
        </w:rPr>
      </w:pPr>
      <w:r w:rsidRPr="00E37C8C">
        <w:rPr>
          <w:rFonts w:ascii="Cambria" w:hAnsi="Cambria"/>
        </w:rPr>
        <w:t xml:space="preserve">Umowę niniejszą sporządzono w </w:t>
      </w:r>
      <w:r w:rsidR="00154528" w:rsidRPr="00E37C8C">
        <w:rPr>
          <w:rFonts w:ascii="Cambria" w:hAnsi="Cambria"/>
        </w:rPr>
        <w:t>dwóch</w:t>
      </w:r>
      <w:r w:rsidRPr="00E37C8C">
        <w:rPr>
          <w:rFonts w:ascii="Cambria" w:hAnsi="Cambria"/>
        </w:rPr>
        <w:t xml:space="preserve"> jednobrzmiących egze</w:t>
      </w:r>
      <w:r w:rsidR="00424A6A" w:rsidRPr="00E37C8C">
        <w:rPr>
          <w:rFonts w:ascii="Cambria" w:hAnsi="Cambria"/>
        </w:rPr>
        <w:t>mplarzach</w:t>
      </w:r>
      <w:r w:rsidR="00154528" w:rsidRPr="00E37C8C">
        <w:rPr>
          <w:rFonts w:ascii="Cambria" w:hAnsi="Cambria"/>
        </w:rPr>
        <w:t xml:space="preserve"> po jednym egzemplarzu dla każdej ze stron.</w:t>
      </w:r>
    </w:p>
    <w:p w14:paraId="3D49A7B8" w14:textId="351A0DB4" w:rsidR="00B152A5" w:rsidRDefault="00B152A5" w:rsidP="00E37C8C">
      <w:pPr>
        <w:pStyle w:val="Default"/>
        <w:numPr>
          <w:ilvl w:val="0"/>
          <w:numId w:val="13"/>
        </w:numPr>
        <w:spacing w:line="32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Załączniki stanowiące integralną część Umowy:</w:t>
      </w:r>
    </w:p>
    <w:p w14:paraId="5F152B7D" w14:textId="77777777" w:rsidR="00B152A5" w:rsidRDefault="00B152A5" w:rsidP="00B152A5">
      <w:pPr>
        <w:pStyle w:val="Akapitzlist"/>
        <w:spacing w:line="320" w:lineRule="exact"/>
        <w:ind w:left="360"/>
        <w:jc w:val="both"/>
        <w:rPr>
          <w:rFonts w:ascii="Cambria" w:eastAsia="Times New Roman" w:hAnsi="Cambria" w:cs="Times New Roman"/>
          <w:kern w:val="0"/>
          <w:szCs w:val="24"/>
          <w:lang w:eastAsia="en-US" w:bidi="ar-SA"/>
        </w:rPr>
      </w:pPr>
      <w:r>
        <w:rPr>
          <w:rFonts w:ascii="Cambria" w:hAnsi="Cambria"/>
        </w:rPr>
        <w:t xml:space="preserve">Załącznik nr 1 - </w:t>
      </w:r>
      <w:r w:rsidRPr="00E37C8C">
        <w:rPr>
          <w:rFonts w:ascii="Cambria" w:eastAsia="Times New Roman" w:hAnsi="Cambria" w:cs="Times New Roman"/>
          <w:kern w:val="0"/>
          <w:szCs w:val="24"/>
          <w:lang w:eastAsia="en-US" w:bidi="ar-SA"/>
        </w:rPr>
        <w:t>Szczegółowy Opis Przedmiotu Zamówienia („SOPZ”)</w:t>
      </w:r>
      <w:r>
        <w:rPr>
          <w:rFonts w:ascii="Cambria" w:eastAsia="Times New Roman" w:hAnsi="Cambria" w:cs="Times New Roman"/>
          <w:kern w:val="0"/>
          <w:szCs w:val="24"/>
          <w:lang w:eastAsia="en-US" w:bidi="ar-SA"/>
        </w:rPr>
        <w:t>,</w:t>
      </w:r>
    </w:p>
    <w:p w14:paraId="40EA4A32" w14:textId="6C0798F4" w:rsidR="00B152A5" w:rsidRDefault="00B152A5" w:rsidP="00B152A5">
      <w:pPr>
        <w:pStyle w:val="Akapitzlist"/>
        <w:spacing w:line="320" w:lineRule="exact"/>
        <w:ind w:left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Załącznik nr 2 - </w:t>
      </w:r>
      <w:r w:rsidRPr="00E37C8C">
        <w:rPr>
          <w:rFonts w:ascii="Cambria" w:hAnsi="Cambria"/>
          <w:szCs w:val="24"/>
        </w:rPr>
        <w:t>kopia oferty Wykonawcy</w:t>
      </w:r>
      <w:r w:rsidR="00DC423A">
        <w:rPr>
          <w:rFonts w:ascii="Cambria" w:hAnsi="Cambria"/>
          <w:szCs w:val="24"/>
        </w:rPr>
        <w:t>,</w:t>
      </w:r>
    </w:p>
    <w:p w14:paraId="7A83BA9A" w14:textId="785DCDE1" w:rsidR="00DC423A" w:rsidRPr="00E37C8C" w:rsidRDefault="00DC423A" w:rsidP="00B152A5">
      <w:pPr>
        <w:pStyle w:val="Akapitzlist"/>
        <w:spacing w:line="320" w:lineRule="exact"/>
        <w:ind w:left="360"/>
        <w:jc w:val="both"/>
        <w:rPr>
          <w:rFonts w:ascii="Cambria" w:eastAsia="Times New Roman" w:hAnsi="Cambria" w:cs="Times New Roman"/>
          <w:kern w:val="0"/>
          <w:szCs w:val="24"/>
          <w:lang w:eastAsia="en-US" w:bidi="ar-SA"/>
        </w:rPr>
      </w:pPr>
      <w:r>
        <w:rPr>
          <w:rFonts w:ascii="Cambria" w:hAnsi="Cambria"/>
          <w:szCs w:val="24"/>
        </w:rPr>
        <w:t>Załącznik nr 3 – odpis z KRS/CEIDG dla Wykonawcy.</w:t>
      </w:r>
    </w:p>
    <w:p w14:paraId="438C7D8B" w14:textId="772D4098" w:rsidR="00B152A5" w:rsidRPr="00E37C8C" w:rsidRDefault="00B152A5" w:rsidP="00B152A5">
      <w:pPr>
        <w:pStyle w:val="Default"/>
        <w:spacing w:line="320" w:lineRule="exact"/>
        <w:ind w:left="284"/>
        <w:jc w:val="both"/>
        <w:rPr>
          <w:rFonts w:ascii="Cambria" w:hAnsi="Cambria"/>
        </w:rPr>
      </w:pPr>
    </w:p>
    <w:p w14:paraId="3B5488B0" w14:textId="77777777" w:rsidR="006E077C" w:rsidRPr="00E37C8C" w:rsidRDefault="006E077C" w:rsidP="00E37C8C">
      <w:pPr>
        <w:spacing w:line="320" w:lineRule="exact"/>
        <w:jc w:val="both"/>
        <w:rPr>
          <w:rFonts w:ascii="Cambria" w:hAnsi="Cambria" w:cs="Times New Roman"/>
        </w:rPr>
      </w:pPr>
    </w:p>
    <w:p w14:paraId="350C91BE" w14:textId="77777777" w:rsidR="006E077C" w:rsidRPr="00E37C8C" w:rsidRDefault="006E077C" w:rsidP="00E37C8C">
      <w:pPr>
        <w:spacing w:line="320" w:lineRule="exact"/>
        <w:rPr>
          <w:rFonts w:ascii="Cambria" w:hAnsi="Cambria" w:cs="Times New Roman"/>
        </w:rPr>
      </w:pPr>
    </w:p>
    <w:p w14:paraId="3E3FFCA4" w14:textId="77777777" w:rsidR="00285D39" w:rsidRPr="00E37C8C" w:rsidRDefault="00BA2D3B" w:rsidP="00E37C8C">
      <w:pPr>
        <w:spacing w:line="320" w:lineRule="exact"/>
        <w:rPr>
          <w:rFonts w:ascii="Cambria" w:hAnsi="Cambria" w:cs="Times New Roman"/>
          <w:b/>
          <w:bCs/>
        </w:rPr>
      </w:pPr>
      <w:r w:rsidRPr="00E37C8C">
        <w:rPr>
          <w:rFonts w:ascii="Cambria" w:hAnsi="Cambria" w:cs="Times New Roman"/>
          <w:b/>
          <w:bCs/>
        </w:rPr>
        <w:t xml:space="preserve">Zamawiający </w:t>
      </w:r>
      <w:r w:rsidR="00ED6B08" w:rsidRPr="00E37C8C">
        <w:rPr>
          <w:rFonts w:ascii="Cambria" w:hAnsi="Cambria" w:cs="Times New Roman"/>
          <w:b/>
          <w:bCs/>
        </w:rPr>
        <w:t xml:space="preserve">                                                                                                </w:t>
      </w:r>
      <w:r w:rsidRPr="00E37C8C">
        <w:rPr>
          <w:rFonts w:ascii="Cambria" w:hAnsi="Cambria" w:cs="Times New Roman"/>
          <w:b/>
          <w:bCs/>
        </w:rPr>
        <w:t>Wykonawca</w:t>
      </w:r>
    </w:p>
    <w:sectPr w:rsidR="00285D39" w:rsidRPr="00E37C8C" w:rsidSect="00CE5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6B0D9" w15:done="0"/>
  <w15:commentEx w15:paraId="1A876370" w15:done="0"/>
  <w15:commentEx w15:paraId="7F48F0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138" w16cex:dateUtc="2022-05-11T13:14:00Z"/>
  <w16cex:commentExtensible w16cex:durableId="26263CA4" w16cex:dateUtc="2022-05-11T11:46:00Z"/>
  <w16cex:commentExtensible w16cex:durableId="26263D25" w16cex:dateUtc="2022-05-11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6B0D9" w16cid:durableId="26265138"/>
  <w16cid:commentId w16cid:paraId="1A876370" w16cid:durableId="26263CA4"/>
  <w16cid:commentId w16cid:paraId="7F48F011" w16cid:durableId="26263D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0B04" w14:textId="77777777" w:rsidR="00FC1F3F" w:rsidRDefault="00FC1F3F" w:rsidP="006E077C">
      <w:r>
        <w:separator/>
      </w:r>
    </w:p>
  </w:endnote>
  <w:endnote w:type="continuationSeparator" w:id="0">
    <w:p w14:paraId="7A7D21C9" w14:textId="77777777" w:rsidR="00FC1F3F" w:rsidRDefault="00FC1F3F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1466"/>
      <w:docPartObj>
        <w:docPartGallery w:val="Page Numbers (Bottom of Page)"/>
        <w:docPartUnique/>
      </w:docPartObj>
    </w:sdtPr>
    <w:sdtEndPr/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A35220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533A" w14:textId="77777777" w:rsidR="00FC1F3F" w:rsidRDefault="00FC1F3F" w:rsidP="006E077C">
      <w:r>
        <w:separator/>
      </w:r>
    </w:p>
  </w:footnote>
  <w:footnote w:type="continuationSeparator" w:id="0">
    <w:p w14:paraId="3BA8D7A8" w14:textId="77777777" w:rsidR="00FC1F3F" w:rsidRDefault="00FC1F3F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A9C2844"/>
    <w:multiLevelType w:val="hybridMultilevel"/>
    <w:tmpl w:val="38AA1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3D9D"/>
    <w:multiLevelType w:val="hybridMultilevel"/>
    <w:tmpl w:val="028E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3487"/>
    <w:multiLevelType w:val="hybridMultilevel"/>
    <w:tmpl w:val="DF263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C2164"/>
    <w:multiLevelType w:val="hybridMultilevel"/>
    <w:tmpl w:val="5E1E1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4686"/>
    <w:multiLevelType w:val="hybridMultilevel"/>
    <w:tmpl w:val="8206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119CC"/>
    <w:multiLevelType w:val="hybridMultilevel"/>
    <w:tmpl w:val="2236F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367CC"/>
    <w:multiLevelType w:val="hybridMultilevel"/>
    <w:tmpl w:val="7F7E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941E8"/>
    <w:multiLevelType w:val="hybridMultilevel"/>
    <w:tmpl w:val="4F2235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1F3B1C"/>
    <w:multiLevelType w:val="hybridMultilevel"/>
    <w:tmpl w:val="F18E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0C64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D5BB3"/>
    <w:multiLevelType w:val="hybridMultilevel"/>
    <w:tmpl w:val="38AA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C4B9E"/>
    <w:multiLevelType w:val="hybridMultilevel"/>
    <w:tmpl w:val="744E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9358F"/>
    <w:multiLevelType w:val="hybridMultilevel"/>
    <w:tmpl w:val="DA1AA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06AC6"/>
    <w:multiLevelType w:val="hybridMultilevel"/>
    <w:tmpl w:val="10BC5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944E2"/>
    <w:multiLevelType w:val="hybridMultilevel"/>
    <w:tmpl w:val="C1AEE198"/>
    <w:lvl w:ilvl="0" w:tplc="4B124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25209A"/>
    <w:multiLevelType w:val="hybridMultilevel"/>
    <w:tmpl w:val="DF682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3"/>
  </w:num>
  <w:num w:numId="8">
    <w:abstractNumId w:val="19"/>
  </w:num>
  <w:num w:numId="9">
    <w:abstractNumId w:val="8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0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4"/>
  </w:num>
  <w:num w:numId="20">
    <w:abstractNumId w:val="3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3B"/>
    <w:rsid w:val="000043F7"/>
    <w:rsid w:val="000420A1"/>
    <w:rsid w:val="00063F0F"/>
    <w:rsid w:val="000656E0"/>
    <w:rsid w:val="000660E5"/>
    <w:rsid w:val="000773E5"/>
    <w:rsid w:val="000B429A"/>
    <w:rsid w:val="000B77DE"/>
    <w:rsid w:val="000D68E5"/>
    <w:rsid w:val="000E5AB2"/>
    <w:rsid w:val="00112519"/>
    <w:rsid w:val="00123340"/>
    <w:rsid w:val="00142F46"/>
    <w:rsid w:val="00152345"/>
    <w:rsid w:val="00154528"/>
    <w:rsid w:val="001F466A"/>
    <w:rsid w:val="00201BE5"/>
    <w:rsid w:val="00280E82"/>
    <w:rsid w:val="00285D39"/>
    <w:rsid w:val="00287668"/>
    <w:rsid w:val="002D31B8"/>
    <w:rsid w:val="002E0949"/>
    <w:rsid w:val="002F2216"/>
    <w:rsid w:val="00340F4A"/>
    <w:rsid w:val="00343FEE"/>
    <w:rsid w:val="003552CD"/>
    <w:rsid w:val="00367271"/>
    <w:rsid w:val="0039208A"/>
    <w:rsid w:val="003925D9"/>
    <w:rsid w:val="003B37B9"/>
    <w:rsid w:val="003F31D9"/>
    <w:rsid w:val="00424A6A"/>
    <w:rsid w:val="00440B37"/>
    <w:rsid w:val="00451A9C"/>
    <w:rsid w:val="004A5DE1"/>
    <w:rsid w:val="004C0AF6"/>
    <w:rsid w:val="005257FB"/>
    <w:rsid w:val="005473E8"/>
    <w:rsid w:val="00555BEC"/>
    <w:rsid w:val="005B31AC"/>
    <w:rsid w:val="005D052A"/>
    <w:rsid w:val="005E0B23"/>
    <w:rsid w:val="006070D5"/>
    <w:rsid w:val="0065545B"/>
    <w:rsid w:val="00656C13"/>
    <w:rsid w:val="00664B3E"/>
    <w:rsid w:val="00664EFB"/>
    <w:rsid w:val="006A086F"/>
    <w:rsid w:val="006C7F44"/>
    <w:rsid w:val="006D2711"/>
    <w:rsid w:val="006E077C"/>
    <w:rsid w:val="0072389E"/>
    <w:rsid w:val="007415AE"/>
    <w:rsid w:val="00764449"/>
    <w:rsid w:val="007A35A0"/>
    <w:rsid w:val="007A63EE"/>
    <w:rsid w:val="007B7212"/>
    <w:rsid w:val="007C4C12"/>
    <w:rsid w:val="007E1129"/>
    <w:rsid w:val="008137B8"/>
    <w:rsid w:val="00834739"/>
    <w:rsid w:val="0084579F"/>
    <w:rsid w:val="008509D4"/>
    <w:rsid w:val="00857CAB"/>
    <w:rsid w:val="00861719"/>
    <w:rsid w:val="008B680C"/>
    <w:rsid w:val="008C1BBC"/>
    <w:rsid w:val="008C519F"/>
    <w:rsid w:val="008D6432"/>
    <w:rsid w:val="008E5DD6"/>
    <w:rsid w:val="008F5E6C"/>
    <w:rsid w:val="009303EF"/>
    <w:rsid w:val="00936E42"/>
    <w:rsid w:val="009455C4"/>
    <w:rsid w:val="009457A8"/>
    <w:rsid w:val="00960F9C"/>
    <w:rsid w:val="00964A07"/>
    <w:rsid w:val="00972C32"/>
    <w:rsid w:val="00984E93"/>
    <w:rsid w:val="009B121C"/>
    <w:rsid w:val="009C7F4E"/>
    <w:rsid w:val="009E7E6D"/>
    <w:rsid w:val="00A012B7"/>
    <w:rsid w:val="00A04AE7"/>
    <w:rsid w:val="00A1635A"/>
    <w:rsid w:val="00A310FC"/>
    <w:rsid w:val="00A35220"/>
    <w:rsid w:val="00A466C6"/>
    <w:rsid w:val="00A60856"/>
    <w:rsid w:val="00A77A65"/>
    <w:rsid w:val="00A81D4D"/>
    <w:rsid w:val="00B152A5"/>
    <w:rsid w:val="00B17EC0"/>
    <w:rsid w:val="00B2283E"/>
    <w:rsid w:val="00B262D0"/>
    <w:rsid w:val="00B6127B"/>
    <w:rsid w:val="00B97BED"/>
    <w:rsid w:val="00BA2D3B"/>
    <w:rsid w:val="00BA3052"/>
    <w:rsid w:val="00BD27C3"/>
    <w:rsid w:val="00BD66C3"/>
    <w:rsid w:val="00BE64C4"/>
    <w:rsid w:val="00C04055"/>
    <w:rsid w:val="00C27D1E"/>
    <w:rsid w:val="00C318B6"/>
    <w:rsid w:val="00C36BF4"/>
    <w:rsid w:val="00C55199"/>
    <w:rsid w:val="00C84816"/>
    <w:rsid w:val="00C91D55"/>
    <w:rsid w:val="00CA634E"/>
    <w:rsid w:val="00CC780A"/>
    <w:rsid w:val="00CE5D61"/>
    <w:rsid w:val="00D13F94"/>
    <w:rsid w:val="00D65756"/>
    <w:rsid w:val="00DC423A"/>
    <w:rsid w:val="00E247B4"/>
    <w:rsid w:val="00E37C8C"/>
    <w:rsid w:val="00E45008"/>
    <w:rsid w:val="00E50560"/>
    <w:rsid w:val="00E577B6"/>
    <w:rsid w:val="00E712F0"/>
    <w:rsid w:val="00E82BE3"/>
    <w:rsid w:val="00E93694"/>
    <w:rsid w:val="00EC10E3"/>
    <w:rsid w:val="00ED6B08"/>
    <w:rsid w:val="00F44B8C"/>
    <w:rsid w:val="00F4519E"/>
    <w:rsid w:val="00F61A56"/>
    <w:rsid w:val="00F64830"/>
    <w:rsid w:val="00F80568"/>
    <w:rsid w:val="00FB5FA1"/>
    <w:rsid w:val="00FC1F3F"/>
    <w:rsid w:val="00FC695B"/>
    <w:rsid w:val="00FE5FE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656C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656C1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EC10E3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656C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656C1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EC10E3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 kancelaria</dc:creator>
  <cp:lastModifiedBy>Inwestycjez</cp:lastModifiedBy>
  <cp:revision>14</cp:revision>
  <cp:lastPrinted>2022-05-04T06:55:00Z</cp:lastPrinted>
  <dcterms:created xsi:type="dcterms:W3CDTF">2022-05-11T13:01:00Z</dcterms:created>
  <dcterms:modified xsi:type="dcterms:W3CDTF">2022-06-20T06:59:00Z</dcterms:modified>
</cp:coreProperties>
</file>